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angle="-135" method="linear sigma" focus="100%" type="gradient"/>
    </v:background>
  </w:background>
  <w:body>
    <w:p w:rsidR="00C87DC8" w:rsidRPr="00246AB1" w:rsidRDefault="00C87DC8" w:rsidP="00A62F17">
      <w:pPr>
        <w:shd w:val="clear" w:color="auto" w:fill="0070C0"/>
        <w:rPr>
          <w:rFonts w:ascii="Kidprint" w:hAnsi="Kidprint"/>
          <w:b/>
          <w:sz w:val="24"/>
          <w:szCs w:val="24"/>
        </w:rPr>
      </w:pPr>
    </w:p>
    <w:p w:rsidR="00DC5726" w:rsidRPr="0096730D" w:rsidRDefault="00DC5726" w:rsidP="00A62F17">
      <w:pPr>
        <w:shd w:val="clear" w:color="auto" w:fill="0070C0"/>
        <w:jc w:val="center"/>
        <w:rPr>
          <w:rFonts w:ascii="Comic Sans MS" w:hAnsi="Comic Sans MS"/>
          <w:b/>
          <w:i/>
          <w:color w:val="FFFFFF"/>
          <w:sz w:val="24"/>
          <w:szCs w:val="24"/>
        </w:rPr>
      </w:pPr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 xml:space="preserve">Le </w:t>
      </w:r>
      <w:proofErr w:type="spellStart"/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>b</w:t>
      </w:r>
      <w:r w:rsidR="004F067C" w:rsidRPr="0096730D">
        <w:rPr>
          <w:rFonts w:ascii="Comic Sans MS" w:hAnsi="Comic Sans MS"/>
          <w:b/>
          <w:i/>
          <w:color w:val="FFFFFF"/>
          <w:sz w:val="24"/>
          <w:szCs w:val="24"/>
        </w:rPr>
        <w:t>œ</w:t>
      </w:r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>uf</w:t>
      </w:r>
      <w:proofErr w:type="spellEnd"/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 xml:space="preserve"> – der Ochs</w:t>
      </w:r>
    </w:p>
    <w:p w:rsidR="00C65EF3" w:rsidRPr="0096730D" w:rsidRDefault="00DC5726" w:rsidP="00A62F17">
      <w:pPr>
        <w:shd w:val="clear" w:color="auto" w:fill="0070C0"/>
        <w:jc w:val="center"/>
        <w:rPr>
          <w:rFonts w:ascii="Comic Sans MS" w:hAnsi="Comic Sans MS"/>
          <w:b/>
          <w:i/>
          <w:color w:val="FFFFFF"/>
          <w:sz w:val="24"/>
          <w:szCs w:val="24"/>
        </w:rPr>
      </w:pPr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 xml:space="preserve">La </w:t>
      </w:r>
      <w:proofErr w:type="spellStart"/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>vache</w:t>
      </w:r>
      <w:proofErr w:type="spellEnd"/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 xml:space="preserve"> – die Kuh</w:t>
      </w:r>
    </w:p>
    <w:p w:rsidR="00DC5726" w:rsidRPr="0096730D" w:rsidRDefault="00DC5726" w:rsidP="00A62F17">
      <w:pPr>
        <w:shd w:val="clear" w:color="auto" w:fill="0070C0"/>
        <w:jc w:val="center"/>
        <w:rPr>
          <w:rFonts w:ascii="Comic Sans MS" w:hAnsi="Comic Sans MS"/>
          <w:b/>
          <w:i/>
          <w:color w:val="FFFFFF"/>
          <w:sz w:val="24"/>
          <w:szCs w:val="24"/>
        </w:rPr>
      </w:pPr>
      <w:proofErr w:type="spellStart"/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>Fermez</w:t>
      </w:r>
      <w:proofErr w:type="spellEnd"/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 xml:space="preserve"> la </w:t>
      </w:r>
      <w:proofErr w:type="spellStart"/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>porte</w:t>
      </w:r>
      <w:proofErr w:type="spellEnd"/>
      <w:r w:rsidR="00122AC0" w:rsidRPr="0096730D">
        <w:rPr>
          <w:rFonts w:ascii="Comic Sans MS" w:hAnsi="Comic Sans MS"/>
          <w:b/>
          <w:i/>
          <w:color w:val="FFFFFF"/>
          <w:sz w:val="24"/>
          <w:szCs w:val="24"/>
        </w:rPr>
        <w:t xml:space="preserve"> !</w:t>
      </w:r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 xml:space="preserve"> – die Tür </w:t>
      </w:r>
      <w:proofErr w:type="gramStart"/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>mach</w:t>
      </w:r>
      <w:proofErr w:type="gramEnd"/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 xml:space="preserve"> zu</w:t>
      </w:r>
      <w:r w:rsidR="000F51A7" w:rsidRPr="0096730D">
        <w:rPr>
          <w:rFonts w:ascii="Comic Sans MS" w:hAnsi="Comic Sans MS"/>
          <w:b/>
          <w:i/>
          <w:color w:val="FFFFFF"/>
          <w:sz w:val="24"/>
          <w:szCs w:val="24"/>
        </w:rPr>
        <w:t>?</w:t>
      </w:r>
    </w:p>
    <w:p w:rsidR="00DC5726" w:rsidRPr="0096730D" w:rsidRDefault="00DC5726" w:rsidP="00A62F17">
      <w:pPr>
        <w:shd w:val="clear" w:color="auto" w:fill="0070C0"/>
        <w:jc w:val="center"/>
        <w:rPr>
          <w:rFonts w:ascii="Comic Sans MS" w:hAnsi="Comic Sans MS"/>
          <w:b/>
          <w:i/>
          <w:color w:val="FFFFFF"/>
          <w:sz w:val="24"/>
          <w:szCs w:val="24"/>
        </w:rPr>
      </w:pPr>
    </w:p>
    <w:p w:rsidR="00DC5726" w:rsidRPr="0096730D" w:rsidRDefault="00DC5726" w:rsidP="00A62F17">
      <w:pPr>
        <w:shd w:val="clear" w:color="auto" w:fill="0070C0"/>
        <w:jc w:val="center"/>
        <w:rPr>
          <w:rFonts w:ascii="Comic Sans MS" w:hAnsi="Comic Sans MS"/>
          <w:b/>
          <w:i/>
          <w:color w:val="FFFFFF"/>
          <w:sz w:val="24"/>
          <w:szCs w:val="24"/>
        </w:rPr>
      </w:pPr>
      <w:r w:rsidRPr="0096730D">
        <w:rPr>
          <w:rFonts w:ascii="Comic Sans MS" w:hAnsi="Comic Sans MS"/>
          <w:b/>
          <w:i/>
          <w:color w:val="FFFFFF"/>
          <w:sz w:val="24"/>
          <w:szCs w:val="24"/>
        </w:rPr>
        <w:t>Wir öffnen Ihnen Türen!</w:t>
      </w:r>
    </w:p>
    <w:p w:rsidR="00C87DC8" w:rsidRDefault="00C87DC8" w:rsidP="00A62F17">
      <w:pPr>
        <w:shd w:val="clear" w:color="auto" w:fill="0070C0"/>
        <w:rPr>
          <w:rFonts w:ascii="Comic Sans MS" w:hAnsi="Comic Sans MS"/>
          <w:b/>
          <w:color w:val="FFFFFF" w:themeColor="background1"/>
          <w:sz w:val="24"/>
          <w:szCs w:val="24"/>
        </w:rPr>
      </w:pPr>
    </w:p>
    <w:p w:rsidR="0071767C" w:rsidRDefault="0071767C" w:rsidP="00A62F17">
      <w:pPr>
        <w:shd w:val="clear" w:color="auto" w:fill="0070C0"/>
        <w:rPr>
          <w:rFonts w:ascii="Comic Sans MS" w:hAnsi="Comic Sans MS"/>
          <w:b/>
          <w:color w:val="FFFFFF" w:themeColor="background1"/>
          <w:sz w:val="24"/>
          <w:szCs w:val="24"/>
        </w:rPr>
      </w:pPr>
    </w:p>
    <w:p w:rsidR="0071767C" w:rsidRPr="0096730D" w:rsidRDefault="0071767C" w:rsidP="00A62F17">
      <w:pPr>
        <w:shd w:val="clear" w:color="auto" w:fill="0070C0"/>
        <w:rPr>
          <w:rFonts w:ascii="Comic Sans MS" w:hAnsi="Comic Sans MS"/>
          <w:b/>
          <w:color w:val="FFFFFF" w:themeColor="background1"/>
          <w:sz w:val="24"/>
          <w:szCs w:val="24"/>
        </w:rPr>
      </w:pPr>
    </w:p>
    <w:p w:rsidR="00DC5726" w:rsidRPr="0096730D" w:rsidRDefault="0071767C" w:rsidP="00A62F17">
      <w:pPr>
        <w:shd w:val="clear" w:color="auto" w:fill="0070C0"/>
        <w:rPr>
          <w:rFonts w:ascii="Comic Sans MS" w:hAnsi="Comic Sans MS"/>
          <w:color w:val="FFFFFF" w:themeColor="background1"/>
          <w:sz w:val="24"/>
          <w:szCs w:val="24"/>
        </w:rPr>
      </w:pPr>
      <w:r w:rsidRPr="0071767C">
        <w:rPr>
          <w:rFonts w:ascii="Comic Sans MS" w:hAnsi="Comic Sans MS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625AE3B2" wp14:editId="53DE1388">
            <wp:simplePos x="0" y="0"/>
            <wp:positionH relativeFrom="column">
              <wp:posOffset>892937</wp:posOffset>
            </wp:positionH>
            <wp:positionV relativeFrom="paragraph">
              <wp:posOffset>34211</wp:posOffset>
            </wp:positionV>
            <wp:extent cx="328084" cy="597408"/>
            <wp:effectExtent l="57150" t="38100" r="0" b="317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8224">
                      <a:off x="0" y="0"/>
                      <a:ext cx="328084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13" w:rsidRPr="00AA6D67" w:rsidRDefault="007675D7" w:rsidP="007D403C">
      <w:pPr>
        <w:shd w:val="clear" w:color="auto" w:fill="0070C0"/>
        <w:jc w:val="center"/>
        <w:rPr>
          <w:rFonts w:ascii="Comic Sans MS" w:hAnsi="Comic Sans MS" w:cs="Arial"/>
          <w:b/>
          <w:color w:val="FFFFFF" w:themeColor="background1"/>
          <w:sz w:val="44"/>
          <w:szCs w:val="24"/>
        </w:rPr>
      </w:pPr>
      <w:r>
        <w:rPr>
          <w:rFonts w:ascii="Comic Sans MS" w:hAnsi="Comic Sans MS" w:cs="Arial"/>
          <w:b/>
          <w:color w:val="FFFFFF" w:themeColor="background1"/>
          <w:sz w:val="44"/>
          <w:szCs w:val="24"/>
        </w:rPr>
        <w:t xml:space="preserve">FR  </w:t>
      </w:r>
      <w:r w:rsidR="00E53114" w:rsidRPr="00AA6D67">
        <w:rPr>
          <w:rFonts w:ascii="Comic Sans MS" w:hAnsi="Comic Sans MS" w:cs="Arial"/>
          <w:b/>
          <w:color w:val="FFFFFF" w:themeColor="background1"/>
          <w:sz w:val="44"/>
          <w:szCs w:val="24"/>
        </w:rPr>
        <w:t>NZÖSISCH</w:t>
      </w:r>
    </w:p>
    <w:p w:rsidR="0096730D" w:rsidRPr="007675D7" w:rsidRDefault="00E53114" w:rsidP="007675D7">
      <w:pPr>
        <w:shd w:val="clear" w:color="auto" w:fill="0070C0"/>
        <w:jc w:val="center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AA6D67">
        <w:rPr>
          <w:rFonts w:ascii="Comic Sans MS" w:hAnsi="Comic Sans MS" w:cs="Arial"/>
          <w:b/>
          <w:color w:val="FFFFFF" w:themeColor="background1"/>
          <w:sz w:val="24"/>
          <w:szCs w:val="24"/>
        </w:rPr>
        <w:t>für Anfänger</w:t>
      </w:r>
    </w:p>
    <w:p w:rsidR="00DD2513" w:rsidRDefault="00DD2513" w:rsidP="007D403C">
      <w:pPr>
        <w:shd w:val="clear" w:color="auto" w:fill="0070C0"/>
        <w:tabs>
          <w:tab w:val="left" w:pos="1276"/>
        </w:tabs>
        <w:jc w:val="center"/>
        <w:rPr>
          <w:rFonts w:ascii="Comic Sans MS" w:hAnsi="Comic Sans MS" w:cs="Arial"/>
          <w:noProof/>
          <w:color w:val="FFFFFF" w:themeColor="background1"/>
          <w:sz w:val="24"/>
          <w:szCs w:val="24"/>
        </w:rPr>
      </w:pPr>
    </w:p>
    <w:p w:rsidR="007675D7" w:rsidRDefault="007675D7" w:rsidP="007D403C">
      <w:pPr>
        <w:shd w:val="clear" w:color="auto" w:fill="0070C0"/>
        <w:tabs>
          <w:tab w:val="left" w:pos="1276"/>
        </w:tabs>
        <w:jc w:val="center"/>
        <w:rPr>
          <w:rFonts w:ascii="Comic Sans MS" w:hAnsi="Comic Sans MS" w:cs="Arial"/>
          <w:noProof/>
          <w:color w:val="FFFFFF" w:themeColor="background1"/>
          <w:sz w:val="24"/>
          <w:szCs w:val="24"/>
        </w:rPr>
      </w:pPr>
    </w:p>
    <w:p w:rsidR="007675D7" w:rsidRDefault="007675D7" w:rsidP="007D403C">
      <w:pPr>
        <w:shd w:val="clear" w:color="auto" w:fill="0070C0"/>
        <w:tabs>
          <w:tab w:val="left" w:pos="1276"/>
        </w:tabs>
        <w:jc w:val="center"/>
        <w:rPr>
          <w:rFonts w:ascii="Comic Sans MS" w:hAnsi="Comic Sans MS" w:cs="Arial"/>
          <w:noProof/>
          <w:color w:val="FFFFFF" w:themeColor="background1"/>
          <w:sz w:val="24"/>
          <w:szCs w:val="24"/>
        </w:rPr>
      </w:pPr>
    </w:p>
    <w:p w:rsidR="005F0A76" w:rsidRDefault="005F0A76" w:rsidP="007D403C">
      <w:pPr>
        <w:shd w:val="clear" w:color="auto" w:fill="0070C0"/>
        <w:tabs>
          <w:tab w:val="left" w:pos="1276"/>
        </w:tabs>
        <w:jc w:val="center"/>
        <w:rPr>
          <w:rFonts w:ascii="Comic Sans MS" w:hAnsi="Comic Sans MS" w:cs="Arial"/>
          <w:noProof/>
          <w:color w:val="FFFFFF" w:themeColor="background1"/>
          <w:sz w:val="24"/>
          <w:szCs w:val="24"/>
        </w:rPr>
      </w:pPr>
    </w:p>
    <w:p w:rsidR="005F0A76" w:rsidRDefault="005F0A76" w:rsidP="007D403C">
      <w:pPr>
        <w:shd w:val="clear" w:color="auto" w:fill="0070C0"/>
        <w:tabs>
          <w:tab w:val="left" w:pos="1276"/>
        </w:tabs>
        <w:jc w:val="center"/>
        <w:rPr>
          <w:rFonts w:ascii="Comic Sans MS" w:hAnsi="Comic Sans MS" w:cs="Arial"/>
          <w:noProof/>
          <w:color w:val="FFFFFF" w:themeColor="background1"/>
          <w:sz w:val="24"/>
          <w:szCs w:val="24"/>
        </w:rPr>
      </w:pPr>
    </w:p>
    <w:p w:rsidR="005F0A76" w:rsidRDefault="005F0A76" w:rsidP="007D403C">
      <w:pPr>
        <w:shd w:val="clear" w:color="auto" w:fill="0070C0"/>
        <w:tabs>
          <w:tab w:val="left" w:pos="1276"/>
        </w:tabs>
        <w:jc w:val="center"/>
        <w:rPr>
          <w:rFonts w:ascii="Comic Sans MS" w:hAnsi="Comic Sans MS" w:cs="Arial"/>
          <w:noProof/>
          <w:color w:val="FFFFFF" w:themeColor="background1"/>
          <w:sz w:val="24"/>
          <w:szCs w:val="24"/>
        </w:rPr>
      </w:pPr>
    </w:p>
    <w:p w:rsidR="00B258B1" w:rsidRPr="007D403C" w:rsidRDefault="00B258B1" w:rsidP="00B258B1">
      <w:pPr>
        <w:shd w:val="clear" w:color="auto" w:fill="0070C0"/>
        <w:tabs>
          <w:tab w:val="left" w:pos="1276"/>
        </w:tabs>
        <w:rPr>
          <w:rFonts w:ascii="Comic Sans MS" w:hAnsi="Comic Sans MS" w:cs="Arial"/>
          <w:color w:val="FFFFFF" w:themeColor="background1"/>
          <w:sz w:val="24"/>
          <w:szCs w:val="24"/>
        </w:rPr>
      </w:pPr>
    </w:p>
    <w:p w:rsidR="009F6AD5" w:rsidRDefault="007D403C" w:rsidP="00B258B1">
      <w:pPr>
        <w:shd w:val="clear" w:color="auto" w:fill="0070C0"/>
        <w:tabs>
          <w:tab w:val="left" w:pos="1134"/>
          <w:tab w:val="left" w:pos="2268"/>
        </w:tabs>
        <w:ind w:firstLine="709"/>
        <w:rPr>
          <w:rFonts w:ascii="Comic Sans MS" w:hAnsi="Comic Sans MS" w:cs="Arial"/>
          <w:color w:val="FFFFFF" w:themeColor="background1"/>
          <w:sz w:val="16"/>
          <w:szCs w:val="24"/>
        </w:rPr>
      </w:pPr>
      <w:r>
        <w:rPr>
          <w:rFonts w:ascii="Comic Sans MS" w:hAnsi="Comic Sans MS" w:cs="Arial"/>
          <w:color w:val="FFFFFF" w:themeColor="background1"/>
          <w:sz w:val="16"/>
          <w:szCs w:val="24"/>
        </w:rPr>
        <w:tab/>
      </w:r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 xml:space="preserve">La </w:t>
      </w:r>
      <w:r w:rsidR="009F6AD5">
        <w:rPr>
          <w:rFonts w:ascii="Comic Sans MS" w:hAnsi="Comic Sans MS" w:cs="Arial"/>
          <w:color w:val="FFFFFF" w:themeColor="background1"/>
          <w:sz w:val="16"/>
          <w:szCs w:val="24"/>
        </w:rPr>
        <w:t>Bertasch</w:t>
      </w:r>
      <w:r w:rsidR="00B258B1">
        <w:rPr>
          <w:rFonts w:ascii="Comic Sans MS" w:hAnsi="Comic Sans MS" w:cs="Arial"/>
          <w:color w:val="FFFFFF" w:themeColor="background1"/>
          <w:sz w:val="16"/>
          <w:szCs w:val="24"/>
        </w:rPr>
        <w:t>e</w:t>
      </w:r>
      <w:r w:rsidR="009F6AD5">
        <w:rPr>
          <w:rFonts w:ascii="Comic Sans MS" w:hAnsi="Comic Sans MS" w:cs="Arial"/>
          <w:color w:val="FFFFFF" w:themeColor="background1"/>
          <w:sz w:val="16"/>
          <w:szCs w:val="24"/>
        </w:rPr>
        <w:tab/>
      </w:r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>D</w:t>
      </w:r>
      <w:r w:rsidR="009F6AD5">
        <w:rPr>
          <w:rFonts w:ascii="Comic Sans MS" w:hAnsi="Comic Sans MS" w:cs="Arial"/>
          <w:color w:val="FFFFFF" w:themeColor="background1"/>
          <w:sz w:val="16"/>
          <w:szCs w:val="24"/>
        </w:rPr>
        <w:t>ie Erzählwillige</w:t>
      </w:r>
    </w:p>
    <w:p w:rsidR="00D3018B" w:rsidRPr="007D403C" w:rsidRDefault="007D403C" w:rsidP="00B258B1">
      <w:pPr>
        <w:shd w:val="clear" w:color="auto" w:fill="0070C0"/>
        <w:tabs>
          <w:tab w:val="left" w:pos="1134"/>
          <w:tab w:val="left" w:pos="2268"/>
        </w:tabs>
        <w:ind w:firstLine="709"/>
        <w:rPr>
          <w:rFonts w:ascii="Comic Sans MS" w:hAnsi="Comic Sans MS" w:cs="Arial"/>
          <w:color w:val="FFFFFF" w:themeColor="background1"/>
          <w:sz w:val="16"/>
          <w:szCs w:val="24"/>
        </w:rPr>
      </w:pPr>
      <w:r>
        <w:rPr>
          <w:rFonts w:ascii="Comic Sans MS" w:hAnsi="Comic Sans MS" w:cs="Arial"/>
          <w:color w:val="FFFFFF" w:themeColor="background1"/>
          <w:sz w:val="16"/>
          <w:szCs w:val="24"/>
        </w:rPr>
        <w:tab/>
      </w:r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 xml:space="preserve">Le </w:t>
      </w:r>
      <w:proofErr w:type="spellStart"/>
      <w:r w:rsidR="009F6AD5">
        <w:rPr>
          <w:rFonts w:ascii="Comic Sans MS" w:hAnsi="Comic Sans MS" w:cs="Arial"/>
          <w:color w:val="FFFFFF" w:themeColor="background1"/>
          <w:sz w:val="16"/>
          <w:szCs w:val="24"/>
        </w:rPr>
        <w:t>S</w:t>
      </w:r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>e</w:t>
      </w:r>
      <w:r w:rsidR="009F6AD5">
        <w:rPr>
          <w:rFonts w:ascii="Comic Sans MS" w:hAnsi="Comic Sans MS" w:cs="Arial"/>
          <w:color w:val="FFFFFF" w:themeColor="background1"/>
          <w:sz w:val="16"/>
          <w:szCs w:val="24"/>
        </w:rPr>
        <w:t>ratte</w:t>
      </w:r>
      <w:proofErr w:type="spellEnd"/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ab/>
      </w:r>
      <w:r w:rsidR="009F6AD5">
        <w:rPr>
          <w:rFonts w:ascii="Comic Sans MS" w:hAnsi="Comic Sans MS" w:cs="Arial"/>
          <w:color w:val="FFFFFF" w:themeColor="background1"/>
          <w:sz w:val="16"/>
          <w:szCs w:val="24"/>
        </w:rPr>
        <w:t>Der Bücherwurm</w:t>
      </w:r>
    </w:p>
    <w:p w:rsidR="00DD2513" w:rsidRPr="005F0A76" w:rsidRDefault="007D403C" w:rsidP="00B258B1">
      <w:pPr>
        <w:shd w:val="clear" w:color="auto" w:fill="0070C0"/>
        <w:tabs>
          <w:tab w:val="left" w:pos="1134"/>
          <w:tab w:val="left" w:pos="2268"/>
        </w:tabs>
        <w:ind w:firstLine="709"/>
        <w:rPr>
          <w:rFonts w:ascii="Comic Sans MS" w:hAnsi="Comic Sans MS" w:cs="Arial"/>
          <w:color w:val="FFFFFF" w:themeColor="background1"/>
          <w:sz w:val="16"/>
          <w:szCs w:val="24"/>
        </w:rPr>
      </w:pPr>
      <w:r>
        <w:rPr>
          <w:rFonts w:ascii="Comic Sans MS" w:hAnsi="Comic Sans MS" w:cs="Arial"/>
          <w:color w:val="FFFFFF" w:themeColor="background1"/>
          <w:sz w:val="16"/>
          <w:szCs w:val="24"/>
        </w:rPr>
        <w:tab/>
      </w:r>
      <w:r w:rsidRPr="005F0A76">
        <w:rPr>
          <w:rFonts w:ascii="Comic Sans MS" w:hAnsi="Comic Sans MS" w:cs="Arial"/>
          <w:color w:val="FFFFFF" w:themeColor="background1"/>
          <w:sz w:val="16"/>
          <w:szCs w:val="24"/>
        </w:rPr>
        <w:t xml:space="preserve">La </w:t>
      </w:r>
      <w:r w:rsidR="009F6AD5" w:rsidRPr="005F0A76">
        <w:rPr>
          <w:rFonts w:ascii="Comic Sans MS" w:hAnsi="Comic Sans MS" w:cs="Arial"/>
          <w:color w:val="FFFFFF" w:themeColor="background1"/>
          <w:sz w:val="16"/>
          <w:szCs w:val="24"/>
        </w:rPr>
        <w:t>Terne</w:t>
      </w:r>
      <w:r w:rsidRPr="005F0A76">
        <w:rPr>
          <w:rFonts w:ascii="Comic Sans MS" w:hAnsi="Comic Sans MS" w:cs="Arial"/>
          <w:color w:val="FFFFFF" w:themeColor="background1"/>
          <w:sz w:val="16"/>
          <w:szCs w:val="24"/>
        </w:rPr>
        <w:tab/>
        <w:t xml:space="preserve">Die </w:t>
      </w:r>
      <w:r w:rsidR="009F6AD5" w:rsidRPr="005F0A76">
        <w:rPr>
          <w:rFonts w:ascii="Comic Sans MS" w:hAnsi="Comic Sans MS" w:cs="Arial"/>
          <w:color w:val="FFFFFF" w:themeColor="background1"/>
          <w:sz w:val="16"/>
          <w:szCs w:val="24"/>
        </w:rPr>
        <w:t>Straßenlampe</w:t>
      </w:r>
    </w:p>
    <w:p w:rsidR="00DD2513" w:rsidRPr="00E9000D" w:rsidRDefault="007D403C" w:rsidP="00B258B1">
      <w:pPr>
        <w:shd w:val="clear" w:color="auto" w:fill="0070C0"/>
        <w:tabs>
          <w:tab w:val="left" w:pos="1134"/>
          <w:tab w:val="left" w:pos="2268"/>
        </w:tabs>
        <w:ind w:firstLine="709"/>
        <w:rPr>
          <w:rFonts w:ascii="Comic Sans MS" w:hAnsi="Comic Sans MS" w:cs="Arial"/>
          <w:color w:val="FFFFFF" w:themeColor="background1"/>
          <w:sz w:val="16"/>
          <w:szCs w:val="24"/>
        </w:rPr>
      </w:pPr>
      <w:r w:rsidRPr="005F0A76">
        <w:rPr>
          <w:rFonts w:ascii="Comic Sans MS" w:hAnsi="Comic Sans MS" w:cs="Arial"/>
          <w:color w:val="FFFFFF" w:themeColor="background1"/>
          <w:sz w:val="16"/>
          <w:szCs w:val="24"/>
        </w:rPr>
        <w:tab/>
      </w:r>
      <w:r w:rsidRPr="00E9000D">
        <w:rPr>
          <w:rFonts w:ascii="Comic Sans MS" w:hAnsi="Comic Sans MS" w:cs="Arial"/>
          <w:color w:val="FFFFFF" w:themeColor="background1"/>
          <w:sz w:val="16"/>
          <w:szCs w:val="24"/>
        </w:rPr>
        <w:t>L</w:t>
      </w:r>
      <w:r w:rsidR="00E9000D" w:rsidRPr="00E9000D">
        <w:rPr>
          <w:rFonts w:ascii="Comic Sans MS" w:hAnsi="Comic Sans MS" w:cs="Arial"/>
          <w:color w:val="FFFFFF" w:themeColor="background1"/>
          <w:sz w:val="16"/>
          <w:szCs w:val="24"/>
        </w:rPr>
        <w:t>a</w:t>
      </w:r>
      <w:r w:rsidRPr="00E9000D">
        <w:rPr>
          <w:rFonts w:ascii="Comic Sans MS" w:hAnsi="Comic Sans MS" w:cs="Arial"/>
          <w:color w:val="FFFFFF" w:themeColor="background1"/>
          <w:sz w:val="16"/>
          <w:szCs w:val="24"/>
        </w:rPr>
        <w:t xml:space="preserve"> </w:t>
      </w:r>
      <w:proofErr w:type="spellStart"/>
      <w:r w:rsidR="00E9000D" w:rsidRPr="00E9000D">
        <w:rPr>
          <w:rFonts w:ascii="Comic Sans MS" w:hAnsi="Comic Sans MS" w:cs="Arial"/>
          <w:color w:val="FFFFFF" w:themeColor="background1"/>
          <w:sz w:val="16"/>
          <w:szCs w:val="24"/>
        </w:rPr>
        <w:t>Wine</w:t>
      </w:r>
      <w:proofErr w:type="spellEnd"/>
      <w:r w:rsidR="00E9000D" w:rsidRPr="00E9000D">
        <w:rPr>
          <w:rFonts w:ascii="Comic Sans MS" w:hAnsi="Comic Sans MS" w:cs="Arial"/>
          <w:color w:val="FFFFFF" w:themeColor="background1"/>
          <w:sz w:val="16"/>
          <w:szCs w:val="24"/>
        </w:rPr>
        <w:tab/>
        <w:t>D</w:t>
      </w:r>
      <w:r w:rsidRPr="00E9000D">
        <w:rPr>
          <w:rFonts w:ascii="Comic Sans MS" w:hAnsi="Comic Sans MS" w:cs="Arial"/>
          <w:color w:val="FFFFFF" w:themeColor="background1"/>
          <w:sz w:val="16"/>
          <w:szCs w:val="24"/>
        </w:rPr>
        <w:t>e</w:t>
      </w:r>
      <w:r w:rsidR="00E9000D" w:rsidRPr="00E9000D">
        <w:rPr>
          <w:rFonts w:ascii="Comic Sans MS" w:hAnsi="Comic Sans MS" w:cs="Arial"/>
          <w:color w:val="FFFFFF" w:themeColor="background1"/>
          <w:sz w:val="16"/>
          <w:szCs w:val="24"/>
        </w:rPr>
        <w:t>r Schneerutsch</w:t>
      </w:r>
    </w:p>
    <w:p w:rsidR="00DD2513" w:rsidRPr="007D403C" w:rsidRDefault="007D403C" w:rsidP="00B258B1">
      <w:pPr>
        <w:shd w:val="clear" w:color="auto" w:fill="0070C0"/>
        <w:tabs>
          <w:tab w:val="left" w:pos="1134"/>
          <w:tab w:val="left" w:pos="2268"/>
        </w:tabs>
        <w:ind w:firstLine="709"/>
        <w:rPr>
          <w:rFonts w:ascii="Comic Sans MS" w:hAnsi="Comic Sans MS" w:cs="Arial"/>
          <w:color w:val="FFFFFF" w:themeColor="background1"/>
          <w:sz w:val="16"/>
          <w:szCs w:val="24"/>
        </w:rPr>
      </w:pPr>
      <w:r w:rsidRPr="00E9000D">
        <w:rPr>
          <w:rFonts w:ascii="Comic Sans MS" w:hAnsi="Comic Sans MS" w:cs="Arial"/>
          <w:color w:val="FFFFFF" w:themeColor="background1"/>
          <w:sz w:val="16"/>
          <w:szCs w:val="24"/>
        </w:rPr>
        <w:tab/>
      </w:r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>L</w:t>
      </w:r>
      <w:r w:rsidR="00E9000D">
        <w:rPr>
          <w:rFonts w:ascii="Comic Sans MS" w:hAnsi="Comic Sans MS" w:cs="Arial"/>
          <w:color w:val="FFFFFF" w:themeColor="background1"/>
          <w:sz w:val="16"/>
          <w:szCs w:val="24"/>
        </w:rPr>
        <w:t>e</w:t>
      </w:r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 xml:space="preserve"> </w:t>
      </w:r>
      <w:proofErr w:type="spellStart"/>
      <w:r w:rsidR="00E9000D">
        <w:rPr>
          <w:rFonts w:ascii="Comic Sans MS" w:hAnsi="Comic Sans MS" w:cs="Arial"/>
          <w:color w:val="FFFFFF" w:themeColor="background1"/>
          <w:sz w:val="16"/>
          <w:szCs w:val="24"/>
        </w:rPr>
        <w:t>Viten</w:t>
      </w:r>
      <w:proofErr w:type="spellEnd"/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ab/>
        <w:t>D</w:t>
      </w:r>
      <w:r w:rsidR="00E9000D">
        <w:rPr>
          <w:rFonts w:ascii="Comic Sans MS" w:hAnsi="Comic Sans MS" w:cs="Arial"/>
          <w:color w:val="FFFFFF" w:themeColor="background1"/>
          <w:sz w:val="16"/>
          <w:szCs w:val="24"/>
        </w:rPr>
        <w:t>i</w:t>
      </w:r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>e</w:t>
      </w:r>
      <w:r w:rsidR="00E9000D">
        <w:rPr>
          <w:rFonts w:ascii="Comic Sans MS" w:hAnsi="Comic Sans MS" w:cs="Arial"/>
          <w:color w:val="FFFFFF" w:themeColor="background1"/>
          <w:sz w:val="16"/>
          <w:szCs w:val="24"/>
        </w:rPr>
        <w:t xml:space="preserve"> St</w:t>
      </w:r>
      <w:r w:rsidRPr="007D403C">
        <w:rPr>
          <w:rFonts w:ascii="Comic Sans MS" w:hAnsi="Comic Sans MS" w:cs="Arial"/>
          <w:color w:val="FFFFFF" w:themeColor="background1"/>
          <w:sz w:val="16"/>
          <w:szCs w:val="24"/>
        </w:rPr>
        <w:t>r</w:t>
      </w:r>
      <w:r w:rsidR="00E9000D">
        <w:rPr>
          <w:rFonts w:ascii="Comic Sans MS" w:hAnsi="Comic Sans MS" w:cs="Arial"/>
          <w:color w:val="FFFFFF" w:themeColor="background1"/>
          <w:sz w:val="16"/>
          <w:szCs w:val="24"/>
        </w:rPr>
        <w:t>afpredigt</w:t>
      </w:r>
    </w:p>
    <w:p w:rsidR="00DD2513" w:rsidRPr="0096730D" w:rsidRDefault="00DD2513" w:rsidP="00A62F17">
      <w:pPr>
        <w:shd w:val="clear" w:color="auto" w:fill="0070C0"/>
        <w:rPr>
          <w:rFonts w:ascii="Comic Sans MS" w:hAnsi="Comic Sans MS" w:cs="Arial"/>
          <w:color w:val="FFFFFF" w:themeColor="background1"/>
          <w:sz w:val="32"/>
          <w:szCs w:val="32"/>
        </w:rPr>
      </w:pPr>
    </w:p>
    <w:p w:rsidR="00DD2513" w:rsidRPr="0096730D" w:rsidRDefault="00DD2513" w:rsidP="00A62F17">
      <w:pPr>
        <w:shd w:val="clear" w:color="auto" w:fill="0070C0"/>
        <w:rPr>
          <w:rFonts w:ascii="Comic Sans MS" w:hAnsi="Comic Sans MS" w:cs="Arial"/>
          <w:color w:val="FFFFFF" w:themeColor="background1"/>
          <w:sz w:val="32"/>
          <w:szCs w:val="24"/>
        </w:rPr>
      </w:pPr>
    </w:p>
    <w:p w:rsidR="005F09A4" w:rsidRPr="0004639C" w:rsidRDefault="00DC5726" w:rsidP="00A62F17">
      <w:pPr>
        <w:shd w:val="clear" w:color="auto" w:fill="0070C0"/>
        <w:jc w:val="center"/>
        <w:rPr>
          <w:rFonts w:ascii="Comic Sans MS" w:hAnsi="Comic Sans MS" w:cs="Arial"/>
          <w:b/>
          <w:color w:val="FFFFFF"/>
          <w:sz w:val="24"/>
          <w:szCs w:val="24"/>
        </w:rPr>
      </w:pPr>
      <w:r w:rsidRPr="0004639C">
        <w:rPr>
          <w:rFonts w:ascii="Comic Sans MS" w:hAnsi="Comic Sans MS" w:cs="Arial"/>
          <w:b/>
          <w:color w:val="FFFFFF"/>
          <w:sz w:val="24"/>
          <w:szCs w:val="24"/>
        </w:rPr>
        <w:t>Französisch als 2. Fremdsprache</w:t>
      </w:r>
    </w:p>
    <w:p w:rsidR="00DC5726" w:rsidRPr="0096730D" w:rsidRDefault="00DC5726" w:rsidP="00A62F17">
      <w:pPr>
        <w:shd w:val="clear" w:color="auto" w:fill="0070C0"/>
        <w:jc w:val="center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96730D">
        <w:rPr>
          <w:rFonts w:ascii="Comic Sans MS" w:hAnsi="Comic Sans MS" w:cs="Arial"/>
          <w:b/>
          <w:color w:val="FFFFFF" w:themeColor="background1"/>
          <w:sz w:val="24"/>
          <w:szCs w:val="24"/>
        </w:rPr>
        <w:t>für Schüler</w:t>
      </w:r>
      <w:r w:rsidR="00C85A39" w:rsidRPr="0096730D">
        <w:rPr>
          <w:rFonts w:ascii="Comic Sans MS" w:hAnsi="Comic Sans MS" w:cs="Arial"/>
          <w:b/>
          <w:color w:val="FFFFFF" w:themeColor="background1"/>
          <w:sz w:val="24"/>
          <w:szCs w:val="24"/>
        </w:rPr>
        <w:t>innen und Schüler aller Schu</w:t>
      </w:r>
      <w:r w:rsidR="00C85A39" w:rsidRPr="0096730D">
        <w:rPr>
          <w:rFonts w:ascii="Comic Sans MS" w:hAnsi="Comic Sans MS" w:cs="Arial"/>
          <w:b/>
          <w:color w:val="FFFFFF" w:themeColor="background1"/>
          <w:sz w:val="24"/>
          <w:szCs w:val="24"/>
        </w:rPr>
        <w:t>l</w:t>
      </w:r>
      <w:r w:rsidR="00C85A39" w:rsidRPr="0096730D">
        <w:rPr>
          <w:rFonts w:ascii="Comic Sans MS" w:hAnsi="Comic Sans MS" w:cs="Arial"/>
          <w:b/>
          <w:color w:val="FFFFFF" w:themeColor="background1"/>
          <w:sz w:val="24"/>
          <w:szCs w:val="24"/>
        </w:rPr>
        <w:t>formen</w:t>
      </w:r>
    </w:p>
    <w:p w:rsidR="00E53114" w:rsidRPr="0004639C" w:rsidRDefault="00E53114" w:rsidP="00A62F17">
      <w:pPr>
        <w:shd w:val="clear" w:color="auto" w:fill="0070C0"/>
        <w:jc w:val="center"/>
        <w:rPr>
          <w:rFonts w:ascii="Comic Sans MS" w:hAnsi="Comic Sans MS" w:cs="Arial"/>
          <w:b/>
          <w:color w:val="FFFFFF"/>
          <w:sz w:val="24"/>
          <w:szCs w:val="24"/>
        </w:rPr>
      </w:pPr>
    </w:p>
    <w:p w:rsidR="003668D5" w:rsidRPr="00FA310A" w:rsidRDefault="00FA310A" w:rsidP="00FA310A">
      <w:pPr>
        <w:shd w:val="clear" w:color="auto" w:fill="0070C0"/>
        <w:jc w:val="center"/>
        <w:rPr>
          <w:rFonts w:ascii="Comic Sans MS" w:hAnsi="Comic Sans MS" w:cs="Arial"/>
          <w:b/>
          <w:color w:val="FFFFFF"/>
          <w:sz w:val="24"/>
          <w:szCs w:val="24"/>
        </w:rPr>
      </w:pPr>
      <w:r w:rsidRPr="00FA310A">
        <w:rPr>
          <w:rFonts w:ascii="Comic Sans MS" w:hAnsi="Comic Sans MS" w:cs="Arial"/>
          <w:b/>
          <w:color w:val="FFFFFF"/>
          <w:sz w:val="24"/>
          <w:szCs w:val="24"/>
        </w:rPr>
        <w:t>-</w:t>
      </w:r>
      <w:r>
        <w:rPr>
          <w:rFonts w:ascii="Comic Sans MS" w:hAnsi="Comic Sans MS" w:cs="Arial"/>
          <w:b/>
          <w:color w:val="FFFFFF"/>
          <w:sz w:val="24"/>
          <w:szCs w:val="24"/>
        </w:rPr>
        <w:t xml:space="preserve"> </w:t>
      </w:r>
      <w:r w:rsidR="00DC5726" w:rsidRPr="00FA310A">
        <w:rPr>
          <w:rFonts w:ascii="Comic Sans MS" w:hAnsi="Comic Sans MS" w:cs="Arial"/>
          <w:b/>
          <w:color w:val="FFFFFF"/>
          <w:sz w:val="24"/>
          <w:szCs w:val="24"/>
        </w:rPr>
        <w:t xml:space="preserve">auch für </w:t>
      </w:r>
      <w:r w:rsidR="00E53114" w:rsidRPr="00FA310A">
        <w:rPr>
          <w:rFonts w:ascii="Comic Sans MS" w:hAnsi="Comic Sans MS" w:cs="Arial"/>
          <w:b/>
          <w:color w:val="FFFFFF"/>
          <w:sz w:val="24"/>
          <w:szCs w:val="24"/>
        </w:rPr>
        <w:t>E</w:t>
      </w:r>
      <w:r w:rsidR="00DC5726" w:rsidRPr="00FA310A">
        <w:rPr>
          <w:rFonts w:ascii="Comic Sans MS" w:hAnsi="Comic Sans MS" w:cs="Arial"/>
          <w:b/>
          <w:color w:val="FFFFFF"/>
          <w:sz w:val="24"/>
          <w:szCs w:val="24"/>
        </w:rPr>
        <w:t>xterne</w:t>
      </w:r>
      <w:r w:rsidR="00E53114" w:rsidRPr="00FA310A">
        <w:rPr>
          <w:rFonts w:ascii="Comic Sans MS" w:hAnsi="Comic Sans MS" w:cs="Arial"/>
          <w:b/>
          <w:color w:val="FFFFFF"/>
          <w:sz w:val="24"/>
          <w:szCs w:val="24"/>
        </w:rPr>
        <w:t>!</w:t>
      </w:r>
    </w:p>
    <w:p w:rsidR="00A62F17" w:rsidRDefault="00A62F17" w:rsidP="00E53114">
      <w:pPr>
        <w:shd w:val="clear" w:color="auto" w:fill="0070C0"/>
        <w:jc w:val="right"/>
        <w:rPr>
          <w:rFonts w:ascii="Comic Sans MS" w:hAnsi="Comic Sans MS" w:cs="Arial"/>
          <w:b/>
          <w:color w:val="FFFFFF"/>
          <w:sz w:val="24"/>
          <w:szCs w:val="24"/>
        </w:rPr>
      </w:pPr>
      <w:r w:rsidRPr="00A62F17">
        <w:rPr>
          <w:rFonts w:ascii="Comic Sans MS" w:hAnsi="Comic Sans MS" w:cs="Arial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9A02984" wp14:editId="60657003">
            <wp:simplePos x="0" y="0"/>
            <wp:positionH relativeFrom="column">
              <wp:posOffset>2086610</wp:posOffset>
            </wp:positionH>
            <wp:positionV relativeFrom="paragraph">
              <wp:posOffset>153670</wp:posOffset>
            </wp:positionV>
            <wp:extent cx="797604" cy="451104"/>
            <wp:effectExtent l="0" t="0" r="254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04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D5" w:rsidRDefault="003668D5" w:rsidP="00A62F17">
      <w:pPr>
        <w:shd w:val="clear" w:color="auto" w:fill="0070C0"/>
        <w:jc w:val="right"/>
        <w:rPr>
          <w:rFonts w:ascii="Comic Sans MS" w:hAnsi="Comic Sans MS" w:cs="Arial"/>
          <w:b/>
          <w:color w:val="FFFFFF"/>
          <w:sz w:val="24"/>
          <w:szCs w:val="24"/>
        </w:rPr>
      </w:pPr>
    </w:p>
    <w:p w:rsidR="001D37BB" w:rsidRPr="00CC1FFC" w:rsidRDefault="001D37BB" w:rsidP="00A62F17">
      <w:pPr>
        <w:shd w:val="clear" w:color="auto" w:fill="0070C0"/>
        <w:jc w:val="right"/>
        <w:rPr>
          <w:rFonts w:ascii="Comic Sans MS" w:hAnsi="Comic Sans MS" w:cs="Arial"/>
          <w:sz w:val="24"/>
          <w:szCs w:val="24"/>
        </w:rPr>
      </w:pPr>
    </w:p>
    <w:p w:rsidR="009150B3" w:rsidRDefault="00DC5726">
      <w:pPr>
        <w:rPr>
          <w:rFonts w:ascii="Comic Sans MS" w:hAnsi="Comic Sans MS"/>
          <w:b/>
          <w:sz w:val="28"/>
          <w:szCs w:val="24"/>
        </w:rPr>
      </w:pPr>
      <w:r w:rsidRPr="003668D5">
        <w:rPr>
          <w:rFonts w:ascii="Comic Sans MS" w:hAnsi="Comic Sans MS"/>
          <w:b/>
          <w:sz w:val="28"/>
          <w:szCs w:val="24"/>
        </w:rPr>
        <w:br w:type="column"/>
      </w:r>
    </w:p>
    <w:p w:rsidR="00DC5726" w:rsidRPr="003668D5" w:rsidRDefault="00DC5726">
      <w:pPr>
        <w:rPr>
          <w:rFonts w:ascii="Comic Sans MS" w:hAnsi="Comic Sans MS" w:cs="Arial"/>
          <w:b/>
          <w:sz w:val="28"/>
          <w:szCs w:val="24"/>
        </w:rPr>
      </w:pPr>
      <w:r w:rsidRPr="003668D5">
        <w:rPr>
          <w:rFonts w:ascii="Comic Sans MS" w:hAnsi="Comic Sans MS" w:cs="Arial"/>
          <w:b/>
          <w:sz w:val="28"/>
          <w:szCs w:val="24"/>
        </w:rPr>
        <w:t>Warum sollte ich Französisch lernen?</w:t>
      </w:r>
    </w:p>
    <w:p w:rsidR="00DC5726" w:rsidRPr="0004639C" w:rsidRDefault="00DC5726">
      <w:pPr>
        <w:rPr>
          <w:rFonts w:ascii="Comic Sans MS" w:hAnsi="Comic Sans MS" w:cs="Arial"/>
        </w:rPr>
      </w:pPr>
    </w:p>
    <w:p w:rsidR="00DC5726" w:rsidRPr="0004639C" w:rsidRDefault="00DD2513" w:rsidP="00DD2513">
      <w:pPr>
        <w:spacing w:after="120"/>
        <w:ind w:left="301" w:hanging="301"/>
        <w:rPr>
          <w:rFonts w:ascii="Comic Sans MS" w:hAnsi="Comic Sans MS" w:cs="Arial"/>
        </w:rPr>
      </w:pPr>
      <w:r w:rsidRPr="0004639C">
        <w:rPr>
          <w:rFonts w:ascii="Comic Sans MS" w:hAnsi="Comic Sans MS" w:cs="Arial"/>
        </w:rPr>
        <w:t>...</w:t>
      </w:r>
      <w:r w:rsidRPr="0004639C">
        <w:rPr>
          <w:rFonts w:ascii="Comic Sans MS" w:hAnsi="Comic Sans MS" w:cs="Arial"/>
        </w:rPr>
        <w:tab/>
      </w:r>
      <w:r w:rsidR="00D5355B" w:rsidRPr="0004639C">
        <w:rPr>
          <w:rFonts w:ascii="Comic Sans MS" w:hAnsi="Comic Sans MS" w:cs="Arial"/>
        </w:rPr>
        <w:t xml:space="preserve">weil </w:t>
      </w:r>
      <w:r w:rsidR="00DC5726" w:rsidRPr="0004639C">
        <w:rPr>
          <w:rFonts w:ascii="Comic Sans MS" w:hAnsi="Comic Sans MS" w:cs="Arial"/>
        </w:rPr>
        <w:t>Französisch eine Sprache</w:t>
      </w:r>
      <w:r w:rsidR="00D5355B" w:rsidRPr="0004639C">
        <w:rPr>
          <w:rFonts w:ascii="Comic Sans MS" w:hAnsi="Comic Sans MS" w:cs="Arial"/>
        </w:rPr>
        <w:t xml:space="preserve"> ist</w:t>
      </w:r>
      <w:r w:rsidR="00DC5726" w:rsidRPr="0004639C">
        <w:rPr>
          <w:rFonts w:ascii="Comic Sans MS" w:hAnsi="Comic Sans MS" w:cs="Arial"/>
        </w:rPr>
        <w:t>, die in vielen Lä</w:t>
      </w:r>
      <w:r w:rsidR="00DC5726" w:rsidRPr="0004639C">
        <w:rPr>
          <w:rFonts w:ascii="Comic Sans MS" w:hAnsi="Comic Sans MS" w:cs="Arial"/>
        </w:rPr>
        <w:t>n</w:t>
      </w:r>
      <w:r w:rsidR="00DC5726" w:rsidRPr="0004639C">
        <w:rPr>
          <w:rFonts w:ascii="Comic Sans MS" w:hAnsi="Comic Sans MS" w:cs="Arial"/>
        </w:rPr>
        <w:t>dern der Welt gesprochen wird.</w:t>
      </w:r>
    </w:p>
    <w:p w:rsidR="00DC5726" w:rsidRPr="0004639C" w:rsidRDefault="00DD2513" w:rsidP="00DD2513">
      <w:pPr>
        <w:spacing w:after="120"/>
        <w:ind w:left="301" w:hanging="301"/>
        <w:rPr>
          <w:rFonts w:ascii="Comic Sans MS" w:hAnsi="Comic Sans MS" w:cs="Arial"/>
        </w:rPr>
      </w:pPr>
      <w:r w:rsidRPr="0004639C">
        <w:rPr>
          <w:rFonts w:ascii="Comic Sans MS" w:hAnsi="Comic Sans MS" w:cs="Arial"/>
        </w:rPr>
        <w:t>...</w:t>
      </w:r>
      <w:r w:rsidRPr="0004639C">
        <w:rPr>
          <w:rFonts w:ascii="Comic Sans MS" w:hAnsi="Comic Sans MS" w:cs="Arial"/>
        </w:rPr>
        <w:tab/>
      </w:r>
      <w:r w:rsidR="00D5355B" w:rsidRPr="0004639C">
        <w:rPr>
          <w:rFonts w:ascii="Comic Sans MS" w:hAnsi="Comic Sans MS" w:cs="Arial"/>
        </w:rPr>
        <w:t xml:space="preserve">weil </w:t>
      </w:r>
      <w:r w:rsidR="00DC5726" w:rsidRPr="0004639C">
        <w:rPr>
          <w:rFonts w:ascii="Comic Sans MS" w:hAnsi="Comic Sans MS" w:cs="Arial"/>
        </w:rPr>
        <w:t>Französisch die Sprache</w:t>
      </w:r>
      <w:r w:rsidR="00D5355B" w:rsidRPr="0004639C">
        <w:rPr>
          <w:rFonts w:ascii="Comic Sans MS" w:hAnsi="Comic Sans MS" w:cs="Arial"/>
        </w:rPr>
        <w:t xml:space="preserve"> ist</w:t>
      </w:r>
      <w:r w:rsidR="00DC5726" w:rsidRPr="0004639C">
        <w:rPr>
          <w:rFonts w:ascii="Comic Sans MS" w:hAnsi="Comic Sans MS" w:cs="Arial"/>
        </w:rPr>
        <w:t>, die in Wisse</w:t>
      </w:r>
      <w:r w:rsidR="00DC5726" w:rsidRPr="0004639C">
        <w:rPr>
          <w:rFonts w:ascii="Comic Sans MS" w:hAnsi="Comic Sans MS" w:cs="Arial"/>
        </w:rPr>
        <w:t>n</w:t>
      </w:r>
      <w:r w:rsidR="00DC5726" w:rsidRPr="0004639C">
        <w:rPr>
          <w:rFonts w:ascii="Comic Sans MS" w:hAnsi="Comic Sans MS" w:cs="Arial"/>
        </w:rPr>
        <w:t xml:space="preserve">schaft, </w:t>
      </w:r>
      <w:r w:rsidR="00B26150" w:rsidRPr="0004639C">
        <w:rPr>
          <w:rFonts w:ascii="Comic Sans MS" w:hAnsi="Comic Sans MS" w:cs="Arial"/>
        </w:rPr>
        <w:t>Wirtschaft</w:t>
      </w:r>
      <w:r w:rsidR="00DC5726" w:rsidRPr="0004639C">
        <w:rPr>
          <w:rFonts w:ascii="Comic Sans MS" w:hAnsi="Comic Sans MS" w:cs="Arial"/>
        </w:rPr>
        <w:t xml:space="preserve"> und Diplomatie neben Englisch die größte Bedeutung hat.</w:t>
      </w:r>
    </w:p>
    <w:p w:rsidR="00DC5726" w:rsidRPr="0004639C" w:rsidRDefault="00DD2513" w:rsidP="00DD2513">
      <w:pPr>
        <w:spacing w:after="120"/>
        <w:ind w:left="301" w:hanging="301"/>
        <w:rPr>
          <w:rFonts w:ascii="Comic Sans MS" w:hAnsi="Comic Sans MS" w:cs="Arial"/>
        </w:rPr>
      </w:pPr>
      <w:r w:rsidRPr="0004639C">
        <w:rPr>
          <w:rFonts w:ascii="Comic Sans MS" w:hAnsi="Comic Sans MS" w:cs="Arial"/>
        </w:rPr>
        <w:t>...</w:t>
      </w:r>
      <w:r w:rsidRPr="0004639C">
        <w:rPr>
          <w:rFonts w:ascii="Comic Sans MS" w:hAnsi="Comic Sans MS" w:cs="Arial"/>
        </w:rPr>
        <w:tab/>
      </w:r>
      <w:r w:rsidR="00D5355B" w:rsidRPr="0004639C">
        <w:rPr>
          <w:rFonts w:ascii="Comic Sans MS" w:hAnsi="Comic Sans MS" w:cs="Arial"/>
        </w:rPr>
        <w:t>weil Frankreich Deutschlands wichtigster Handel</w:t>
      </w:r>
      <w:r w:rsidR="00D5355B" w:rsidRPr="0004639C">
        <w:rPr>
          <w:rFonts w:ascii="Comic Sans MS" w:hAnsi="Comic Sans MS" w:cs="Arial"/>
        </w:rPr>
        <w:t>s</w:t>
      </w:r>
      <w:r w:rsidR="00D5355B" w:rsidRPr="0004639C">
        <w:rPr>
          <w:rFonts w:ascii="Comic Sans MS" w:hAnsi="Comic Sans MS" w:cs="Arial"/>
        </w:rPr>
        <w:t>partner ist.</w:t>
      </w:r>
    </w:p>
    <w:p w:rsidR="001D62EF" w:rsidRPr="0004639C" w:rsidRDefault="00DD2513" w:rsidP="00DD2513">
      <w:pPr>
        <w:spacing w:after="120"/>
        <w:ind w:left="301" w:hanging="301"/>
        <w:rPr>
          <w:rFonts w:ascii="Comic Sans MS" w:hAnsi="Comic Sans MS" w:cs="Arial"/>
        </w:rPr>
      </w:pPr>
      <w:r w:rsidRPr="0004639C">
        <w:rPr>
          <w:rFonts w:ascii="Comic Sans MS" w:hAnsi="Comic Sans MS" w:cs="Arial"/>
        </w:rPr>
        <w:t>...</w:t>
      </w:r>
      <w:r w:rsidRPr="0004639C">
        <w:rPr>
          <w:rFonts w:ascii="Comic Sans MS" w:hAnsi="Comic Sans MS" w:cs="Arial"/>
        </w:rPr>
        <w:tab/>
      </w:r>
      <w:r w:rsidR="00D5355B" w:rsidRPr="0004639C">
        <w:rPr>
          <w:rFonts w:ascii="Comic Sans MS" w:hAnsi="Comic Sans MS" w:cs="Arial"/>
        </w:rPr>
        <w:t>weil Frankreich, Luxemburg und Belgien um die Ecke liegen.</w:t>
      </w:r>
    </w:p>
    <w:p w:rsidR="002144AD" w:rsidRDefault="001D62EF" w:rsidP="002144AD">
      <w:pPr>
        <w:spacing w:after="120"/>
        <w:ind w:left="301" w:hanging="301"/>
        <w:rPr>
          <w:rFonts w:ascii="Comic Sans MS" w:hAnsi="Comic Sans MS" w:cs="Arial"/>
        </w:rPr>
      </w:pPr>
      <w:r w:rsidRPr="0004639C">
        <w:rPr>
          <w:rFonts w:ascii="Comic Sans MS" w:hAnsi="Comic Sans MS" w:cs="Arial"/>
        </w:rPr>
        <w:t>...</w:t>
      </w:r>
      <w:r w:rsidRPr="0004639C">
        <w:rPr>
          <w:rFonts w:ascii="Comic Sans MS" w:hAnsi="Comic Sans MS" w:cs="Arial"/>
        </w:rPr>
        <w:tab/>
        <w:t>weil Französisch für viele die schönste Sprache der Welt ist.</w:t>
      </w:r>
    </w:p>
    <w:p w:rsidR="002144AD" w:rsidRPr="0004639C" w:rsidRDefault="002144AD" w:rsidP="002144AD">
      <w:pPr>
        <w:spacing w:after="120"/>
        <w:ind w:left="301" w:hanging="301"/>
        <w:rPr>
          <w:rFonts w:ascii="Comic Sans MS" w:hAnsi="Comic Sans MS" w:cs="Arial"/>
        </w:rPr>
      </w:pPr>
      <w:r w:rsidRPr="0004639C">
        <w:rPr>
          <w:rFonts w:ascii="Comic Sans MS" w:hAnsi="Comic Sans MS" w:cs="Arial"/>
        </w:rPr>
        <w:t>...</w:t>
      </w:r>
      <w:r w:rsidRPr="0004639C">
        <w:rPr>
          <w:rFonts w:ascii="Comic Sans MS" w:hAnsi="Comic Sans MS" w:cs="Arial"/>
        </w:rPr>
        <w:tab/>
        <w:t>weil ich im Frankreich-Urlaub endlich mal was ve</w:t>
      </w:r>
      <w:r w:rsidRPr="0004639C">
        <w:rPr>
          <w:rFonts w:ascii="Comic Sans MS" w:hAnsi="Comic Sans MS" w:cs="Arial"/>
        </w:rPr>
        <w:t>r</w:t>
      </w:r>
      <w:r w:rsidRPr="0004639C">
        <w:rPr>
          <w:rFonts w:ascii="Comic Sans MS" w:hAnsi="Comic Sans MS" w:cs="Arial"/>
        </w:rPr>
        <w:t>stehen will.</w:t>
      </w:r>
    </w:p>
    <w:p w:rsidR="00DD2513" w:rsidRDefault="00DD2513" w:rsidP="00DD2513">
      <w:pPr>
        <w:spacing w:after="120"/>
        <w:ind w:left="301" w:hanging="301"/>
        <w:rPr>
          <w:rFonts w:ascii="Comic Sans MS" w:hAnsi="Comic Sans MS" w:cs="Arial"/>
        </w:rPr>
      </w:pPr>
      <w:r w:rsidRPr="0004639C">
        <w:rPr>
          <w:rFonts w:ascii="Comic Sans MS" w:hAnsi="Comic Sans MS" w:cs="Arial"/>
        </w:rPr>
        <w:t>...</w:t>
      </w:r>
      <w:r w:rsidRPr="0004639C">
        <w:rPr>
          <w:rFonts w:ascii="Comic Sans MS" w:hAnsi="Comic Sans MS" w:cs="Arial"/>
        </w:rPr>
        <w:tab/>
        <w:t>weil ich Asterix und Obelix im Original lesen will.</w:t>
      </w: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8712BC" wp14:editId="0EE68281">
                <wp:simplePos x="0" y="0"/>
                <wp:positionH relativeFrom="column">
                  <wp:posOffset>1231036</wp:posOffset>
                </wp:positionH>
                <wp:positionV relativeFrom="paragraph">
                  <wp:posOffset>56981</wp:posOffset>
                </wp:positionV>
                <wp:extent cx="1175534" cy="513080"/>
                <wp:effectExtent l="0" t="133350" r="571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05206">
                          <a:off x="0" y="0"/>
                          <a:ext cx="1175534" cy="513080"/>
                        </a:xfrm>
                        <a:prstGeom prst="wedgeEllipseCallout">
                          <a:avLst>
                            <a:gd name="adj1" fmla="val 29532"/>
                            <a:gd name="adj2" fmla="val 54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B3" w:rsidRPr="0071767C" w:rsidRDefault="006709F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  <w:lang w:val="fr-FR"/>
                              </w:rPr>
                            </w:pPr>
                            <w:r w:rsidRPr="0071767C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  <w:lang w:val="fr-FR"/>
                              </w:rPr>
                              <w:t>Ils sont fous, les All</w:t>
                            </w:r>
                            <w:r w:rsidR="0071767C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  <w:lang w:val="fr-FR"/>
                              </w:rPr>
                              <w:t>e</w:t>
                            </w:r>
                            <w:r w:rsidRPr="0071767C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  <w:lang w:val="fr-FR"/>
                              </w:rPr>
                              <w:t>mands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96.95pt;margin-top:4.5pt;width:92.55pt;height:40.4pt;rotation:-1080775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" adj="17179,22598">
                <v:textbox>
                  <w:txbxContent>
                    <w:p w:rsidR="00FA79B3" w:rsidRPr="0071767C" w:rsidRDefault="006709F7">
                      <w:pPr>
                        <w:rPr>
                          <w:rFonts w:asciiTheme="minorHAnsi" w:hAnsiTheme="minorHAnsi" w:cstheme="minorHAnsi"/>
                          <w:sz w:val="16"/>
                          <w:szCs w:val="12"/>
                          <w:lang w:val="fr-FR"/>
                        </w:rPr>
                      </w:pPr>
                      <w:r w:rsidRPr="0071767C">
                        <w:rPr>
                          <w:rFonts w:asciiTheme="minorHAnsi" w:hAnsiTheme="minorHAnsi" w:cstheme="minorHAnsi"/>
                          <w:sz w:val="16"/>
                          <w:szCs w:val="12"/>
                          <w:lang w:val="fr-FR"/>
                        </w:rPr>
                        <w:t>Ils sont fous, les All</w:t>
                      </w:r>
                      <w:r w:rsidR="0071767C">
                        <w:rPr>
                          <w:rFonts w:asciiTheme="minorHAnsi" w:hAnsiTheme="minorHAnsi" w:cstheme="minorHAnsi"/>
                          <w:sz w:val="16"/>
                          <w:szCs w:val="12"/>
                          <w:lang w:val="fr-FR"/>
                        </w:rPr>
                        <w:t>e</w:t>
                      </w:r>
                      <w:r w:rsidRPr="0071767C">
                        <w:rPr>
                          <w:rFonts w:asciiTheme="minorHAnsi" w:hAnsiTheme="minorHAnsi" w:cstheme="minorHAnsi"/>
                          <w:sz w:val="16"/>
                          <w:szCs w:val="12"/>
                          <w:lang w:val="fr-FR"/>
                        </w:rPr>
                        <w:t>mands !</w:t>
                      </w:r>
                    </w:p>
                  </w:txbxContent>
                </v:textbox>
              </v:shape>
            </w:pict>
          </mc:Fallback>
        </mc:AlternateContent>
      </w: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5F0A76" w:rsidRDefault="005F0A76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5F0A76" w:rsidRDefault="005F0A76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B258B1" w:rsidRDefault="00B258B1" w:rsidP="00D3018B">
      <w:pPr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D5355B" w:rsidRDefault="00D5355B" w:rsidP="009150B3">
      <w:pPr>
        <w:shd w:val="clear" w:color="auto" w:fill="FF0000"/>
        <w:spacing w:after="120"/>
        <w:ind w:left="301" w:hanging="301"/>
        <w:jc w:val="center"/>
        <w:rPr>
          <w:rFonts w:ascii="Kidprint" w:hAnsi="Kidprint" w:cs="Arial"/>
          <w:sz w:val="24"/>
          <w:szCs w:val="24"/>
        </w:rPr>
      </w:pPr>
    </w:p>
    <w:p w:rsidR="00D5355B" w:rsidRPr="00E53114" w:rsidRDefault="00743232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28"/>
          <w:szCs w:val="24"/>
        </w:rPr>
      </w:pPr>
      <w:r w:rsidRPr="00E53114">
        <w:rPr>
          <w:rFonts w:ascii="Comic Sans MS" w:hAnsi="Comic Sans MS" w:cs="Arial"/>
          <w:b/>
          <w:color w:val="FFFFFF" w:themeColor="background1"/>
          <w:sz w:val="28"/>
          <w:szCs w:val="24"/>
        </w:rPr>
        <w:t xml:space="preserve">Angeboten wird </w:t>
      </w:r>
      <w:r w:rsidR="00B258B1">
        <w:rPr>
          <w:rFonts w:ascii="Comic Sans MS" w:hAnsi="Comic Sans MS" w:cs="Arial"/>
          <w:b/>
          <w:color w:val="FFFFFF" w:themeColor="background1"/>
          <w:sz w:val="28"/>
          <w:szCs w:val="24"/>
        </w:rPr>
        <w:t>Fra</w:t>
      </w:r>
      <w:r w:rsidRPr="00E53114">
        <w:rPr>
          <w:rFonts w:ascii="Comic Sans MS" w:hAnsi="Comic Sans MS" w:cs="Arial"/>
          <w:b/>
          <w:color w:val="FFFFFF" w:themeColor="background1"/>
          <w:sz w:val="28"/>
          <w:szCs w:val="24"/>
        </w:rPr>
        <w:t>nzösisch</w:t>
      </w:r>
    </w:p>
    <w:p w:rsidR="00743232" w:rsidRPr="00E53114" w:rsidRDefault="00743232" w:rsidP="009150B3">
      <w:pPr>
        <w:shd w:val="clear" w:color="auto" w:fill="FF0000"/>
        <w:jc w:val="center"/>
        <w:rPr>
          <w:rFonts w:ascii="Comic Sans MS" w:hAnsi="Comic Sans MS" w:cs="Arial"/>
          <w:color w:val="FFFFFF" w:themeColor="background1"/>
          <w:sz w:val="24"/>
          <w:szCs w:val="24"/>
        </w:rPr>
      </w:pPr>
    </w:p>
    <w:p w:rsidR="0096730D" w:rsidRDefault="003F09BC" w:rsidP="009150B3">
      <w:pPr>
        <w:shd w:val="clear" w:color="auto" w:fill="FF0000"/>
        <w:spacing w:after="120"/>
        <w:jc w:val="center"/>
        <w:rPr>
          <w:rFonts w:ascii="Comic Sans MS" w:hAnsi="Comic Sans MS" w:cs="Arial"/>
          <w:color w:val="FFFFFF" w:themeColor="background1"/>
        </w:rPr>
      </w:pPr>
      <w:r>
        <w:rPr>
          <w:rFonts w:ascii="Comic Sans MS" w:hAnsi="Comic Sans MS" w:cs="Arial"/>
          <w:color w:val="FFFFFF" w:themeColor="background1"/>
        </w:rPr>
        <w:t xml:space="preserve">… </w:t>
      </w:r>
      <w:r w:rsidR="0096730D">
        <w:rPr>
          <w:rFonts w:ascii="Comic Sans MS" w:hAnsi="Comic Sans MS" w:cs="Arial"/>
          <w:color w:val="FFFFFF" w:themeColor="background1"/>
        </w:rPr>
        <w:t>als</w:t>
      </w:r>
      <w:r w:rsidR="00743232" w:rsidRPr="00E53114">
        <w:rPr>
          <w:rFonts w:ascii="Comic Sans MS" w:hAnsi="Comic Sans MS" w:cs="Arial"/>
          <w:color w:val="FFFFFF" w:themeColor="background1"/>
        </w:rPr>
        <w:t xml:space="preserve"> </w:t>
      </w:r>
      <w:r w:rsidR="005F0A76">
        <w:rPr>
          <w:rFonts w:ascii="Comic Sans MS" w:hAnsi="Comic Sans MS" w:cs="Arial"/>
          <w:color w:val="FFFFFF" w:themeColor="background1"/>
        </w:rPr>
        <w:t xml:space="preserve">zweijährige </w:t>
      </w:r>
      <w:r w:rsidR="00743232" w:rsidRPr="00E53114">
        <w:rPr>
          <w:rFonts w:ascii="Comic Sans MS" w:hAnsi="Comic Sans MS" w:cs="Arial"/>
          <w:b/>
          <w:color w:val="FFFFFF" w:themeColor="background1"/>
        </w:rPr>
        <w:t>Lernbaustei</w:t>
      </w:r>
      <w:r w:rsidR="000A33EA" w:rsidRPr="00E53114">
        <w:rPr>
          <w:rFonts w:ascii="Comic Sans MS" w:hAnsi="Comic Sans MS" w:cs="Arial"/>
          <w:b/>
          <w:color w:val="FFFFFF" w:themeColor="background1"/>
        </w:rPr>
        <w:t>n</w:t>
      </w:r>
      <w:r w:rsidR="005F0A76">
        <w:rPr>
          <w:rFonts w:ascii="Comic Sans MS" w:hAnsi="Comic Sans MS" w:cs="Arial"/>
          <w:b/>
          <w:color w:val="FFFFFF" w:themeColor="background1"/>
        </w:rPr>
        <w:t>e 1+</w:t>
      </w:r>
      <w:r w:rsidR="000A33EA" w:rsidRPr="00E53114">
        <w:rPr>
          <w:rFonts w:ascii="Comic Sans MS" w:hAnsi="Comic Sans MS" w:cs="Arial"/>
          <w:b/>
          <w:color w:val="FFFFFF" w:themeColor="background1"/>
        </w:rPr>
        <w:t xml:space="preserve">2 </w:t>
      </w:r>
      <w:r w:rsidR="002E16EC" w:rsidRPr="00E53114">
        <w:rPr>
          <w:rFonts w:ascii="Comic Sans MS" w:hAnsi="Comic Sans MS" w:cs="Arial"/>
          <w:b/>
          <w:color w:val="FFFFFF" w:themeColor="background1"/>
        </w:rPr>
        <w:t xml:space="preserve">(Anfängerkurs) </w:t>
      </w:r>
      <w:r w:rsidR="000A33EA" w:rsidRPr="00E53114">
        <w:rPr>
          <w:rFonts w:ascii="Comic Sans MS" w:hAnsi="Comic Sans MS" w:cs="Arial"/>
          <w:b/>
          <w:color w:val="FFFFFF" w:themeColor="background1"/>
        </w:rPr>
        <w:t xml:space="preserve">für Schülerinnen und Schüler </w:t>
      </w:r>
      <w:r w:rsidR="000A33EA" w:rsidRPr="0096730D">
        <w:rPr>
          <w:rFonts w:ascii="Comic Sans MS" w:hAnsi="Comic Sans MS" w:cs="Arial"/>
          <w:b/>
          <w:color w:val="FFFFFF" w:themeColor="background1"/>
        </w:rPr>
        <w:t>aller Schulformen</w:t>
      </w:r>
      <w:r w:rsidR="00493C87" w:rsidRPr="00E53114">
        <w:rPr>
          <w:rFonts w:ascii="Comic Sans MS" w:hAnsi="Comic Sans MS" w:cs="Arial"/>
          <w:color w:val="FFFFFF" w:themeColor="background1"/>
        </w:rPr>
        <w:t>.</w:t>
      </w:r>
    </w:p>
    <w:p w:rsidR="00743232" w:rsidRPr="0096730D" w:rsidRDefault="00306B95" w:rsidP="009150B3">
      <w:pPr>
        <w:shd w:val="clear" w:color="auto" w:fill="FF0000"/>
        <w:spacing w:after="120"/>
        <w:jc w:val="center"/>
        <w:rPr>
          <w:rFonts w:ascii="Comic Sans MS" w:hAnsi="Comic Sans MS" w:cs="Arial"/>
          <w:color w:val="FFFFFF" w:themeColor="background1"/>
          <w:sz w:val="18"/>
        </w:rPr>
      </w:pPr>
      <w:r w:rsidRPr="0096730D">
        <w:rPr>
          <w:rFonts w:ascii="Comic Sans MS" w:hAnsi="Comic Sans MS" w:cs="Arial"/>
          <w:color w:val="FFFFFF" w:themeColor="background1"/>
          <w:sz w:val="18"/>
        </w:rPr>
        <w:t>In der BOS</w:t>
      </w:r>
      <w:r w:rsidR="000A33EA" w:rsidRPr="0096730D">
        <w:rPr>
          <w:rFonts w:ascii="Comic Sans MS" w:hAnsi="Comic Sans MS" w:cs="Arial"/>
          <w:color w:val="FFFFFF" w:themeColor="background1"/>
          <w:sz w:val="18"/>
        </w:rPr>
        <w:t>2</w:t>
      </w:r>
      <w:r w:rsidR="00743232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04639C" w:rsidRPr="0096730D">
        <w:rPr>
          <w:rFonts w:ascii="Comic Sans MS" w:hAnsi="Comic Sans MS" w:cs="Arial"/>
          <w:color w:val="FFFFFF" w:themeColor="background1"/>
          <w:sz w:val="18"/>
        </w:rPr>
        <w:t>ist der erfolgreiche</w:t>
      </w:r>
      <w:r w:rsidR="00B0285F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5C3740" w:rsidRPr="0096730D">
        <w:rPr>
          <w:rFonts w:ascii="Comic Sans MS" w:hAnsi="Comic Sans MS" w:cs="Arial"/>
          <w:color w:val="FFFFFF" w:themeColor="background1"/>
          <w:sz w:val="18"/>
        </w:rPr>
        <w:t>Abschluss</w:t>
      </w:r>
      <w:r w:rsidR="00493C87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743232" w:rsidRPr="0096730D">
        <w:rPr>
          <w:rFonts w:ascii="Comic Sans MS" w:hAnsi="Comic Sans MS" w:cs="Arial"/>
          <w:color w:val="FFFFFF" w:themeColor="background1"/>
          <w:sz w:val="18"/>
        </w:rPr>
        <w:t>de</w:t>
      </w:r>
      <w:r w:rsidR="005C3740" w:rsidRPr="0096730D">
        <w:rPr>
          <w:rFonts w:ascii="Comic Sans MS" w:hAnsi="Comic Sans MS" w:cs="Arial"/>
          <w:color w:val="FFFFFF" w:themeColor="background1"/>
          <w:sz w:val="18"/>
        </w:rPr>
        <w:t>r</w:t>
      </w:r>
      <w:r w:rsidR="0004639C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5C3740" w:rsidRPr="0096730D">
        <w:rPr>
          <w:rFonts w:ascii="Comic Sans MS" w:hAnsi="Comic Sans MS" w:cs="Arial"/>
          <w:color w:val="FFFFFF" w:themeColor="background1"/>
          <w:sz w:val="18"/>
        </w:rPr>
        <w:t>Lernbauste</w:t>
      </w:r>
      <w:r w:rsidR="005C3740" w:rsidRPr="0096730D">
        <w:rPr>
          <w:rFonts w:ascii="Comic Sans MS" w:hAnsi="Comic Sans MS" w:cs="Arial"/>
          <w:color w:val="FFFFFF" w:themeColor="background1"/>
          <w:sz w:val="18"/>
        </w:rPr>
        <w:t>i</w:t>
      </w:r>
      <w:r w:rsidR="005C3740" w:rsidRPr="0096730D">
        <w:rPr>
          <w:rFonts w:ascii="Comic Sans MS" w:hAnsi="Comic Sans MS" w:cs="Arial"/>
          <w:color w:val="FFFFFF" w:themeColor="background1"/>
          <w:sz w:val="18"/>
        </w:rPr>
        <w:t>ne</w:t>
      </w:r>
      <w:r w:rsidR="00743232" w:rsidRPr="0096730D">
        <w:rPr>
          <w:rFonts w:ascii="Comic Sans MS" w:hAnsi="Comic Sans MS" w:cs="Arial"/>
          <w:color w:val="FFFFFF" w:themeColor="background1"/>
          <w:sz w:val="18"/>
        </w:rPr>
        <w:t xml:space="preserve"> 3 und 4</w:t>
      </w:r>
      <w:r w:rsidR="00B0285F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5A30E5" w:rsidRPr="0096730D">
        <w:rPr>
          <w:rFonts w:ascii="Comic Sans MS" w:hAnsi="Comic Sans MS" w:cs="Arial"/>
          <w:color w:val="FFFFFF" w:themeColor="background1"/>
          <w:sz w:val="18"/>
        </w:rPr>
        <w:t>Pflicht zur Erla</w:t>
      </w:r>
      <w:r w:rsidR="00493C87" w:rsidRPr="0096730D">
        <w:rPr>
          <w:rFonts w:ascii="Comic Sans MS" w:hAnsi="Comic Sans MS" w:cs="Arial"/>
          <w:color w:val="FFFFFF" w:themeColor="background1"/>
          <w:sz w:val="18"/>
        </w:rPr>
        <w:t>n</w:t>
      </w:r>
      <w:r w:rsidR="005A30E5" w:rsidRPr="0096730D">
        <w:rPr>
          <w:rFonts w:ascii="Comic Sans MS" w:hAnsi="Comic Sans MS" w:cs="Arial"/>
          <w:color w:val="FFFFFF" w:themeColor="background1"/>
          <w:sz w:val="18"/>
        </w:rPr>
        <w:t>gung der</w:t>
      </w:r>
      <w:r w:rsidR="0004639C" w:rsidRPr="0096730D">
        <w:rPr>
          <w:rFonts w:ascii="Comic Sans MS" w:hAnsi="Comic Sans MS" w:cs="Arial"/>
          <w:color w:val="FFFFFF" w:themeColor="background1"/>
          <w:sz w:val="18"/>
        </w:rPr>
        <w:t xml:space="preserve"> allgemeinen</w:t>
      </w:r>
      <w:r w:rsidR="00B0285F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743232" w:rsidRPr="0096730D">
        <w:rPr>
          <w:rFonts w:ascii="Comic Sans MS" w:hAnsi="Comic Sans MS" w:cs="Arial"/>
          <w:color w:val="FFFFFF" w:themeColor="background1"/>
          <w:sz w:val="18"/>
        </w:rPr>
        <w:t>Hochschu</w:t>
      </w:r>
      <w:r w:rsidR="00743232" w:rsidRPr="0096730D">
        <w:rPr>
          <w:rFonts w:ascii="Comic Sans MS" w:hAnsi="Comic Sans MS" w:cs="Arial"/>
          <w:color w:val="FFFFFF" w:themeColor="background1"/>
          <w:sz w:val="18"/>
        </w:rPr>
        <w:t>l</w:t>
      </w:r>
      <w:r w:rsidR="00743232" w:rsidRPr="0096730D">
        <w:rPr>
          <w:rFonts w:ascii="Comic Sans MS" w:hAnsi="Comic Sans MS" w:cs="Arial"/>
          <w:color w:val="FFFFFF" w:themeColor="background1"/>
          <w:sz w:val="18"/>
        </w:rPr>
        <w:t>reife.</w:t>
      </w:r>
      <w:r w:rsidR="00493C87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C752F6" w:rsidRPr="0096730D">
        <w:rPr>
          <w:rFonts w:ascii="Comic Sans MS" w:hAnsi="Comic Sans MS" w:cs="Arial"/>
          <w:color w:val="FFFFFF" w:themeColor="background1"/>
          <w:sz w:val="18"/>
        </w:rPr>
        <w:t xml:space="preserve">Voraussetzung </w:t>
      </w:r>
      <w:r w:rsidR="007472AC" w:rsidRPr="0096730D">
        <w:rPr>
          <w:rFonts w:ascii="Comic Sans MS" w:hAnsi="Comic Sans MS" w:cs="Arial"/>
          <w:color w:val="FFFFFF" w:themeColor="background1"/>
          <w:sz w:val="18"/>
        </w:rPr>
        <w:t xml:space="preserve">dafür </w:t>
      </w:r>
      <w:r w:rsidR="00C752F6" w:rsidRPr="0096730D">
        <w:rPr>
          <w:rFonts w:ascii="Comic Sans MS" w:hAnsi="Comic Sans MS" w:cs="Arial"/>
          <w:color w:val="FFFFFF" w:themeColor="background1"/>
          <w:sz w:val="18"/>
        </w:rPr>
        <w:t xml:space="preserve">ist </w:t>
      </w:r>
      <w:r w:rsidR="007472AC" w:rsidRPr="0096730D">
        <w:rPr>
          <w:rFonts w:ascii="Comic Sans MS" w:hAnsi="Comic Sans MS" w:cs="Arial"/>
          <w:color w:val="FFFFFF" w:themeColor="background1"/>
          <w:sz w:val="18"/>
        </w:rPr>
        <w:t xml:space="preserve">grundsätzlich </w:t>
      </w:r>
      <w:r w:rsidR="00C752F6" w:rsidRPr="0096730D">
        <w:rPr>
          <w:rFonts w:ascii="Comic Sans MS" w:hAnsi="Comic Sans MS" w:cs="Arial"/>
          <w:color w:val="FFFFFF" w:themeColor="background1"/>
          <w:sz w:val="18"/>
        </w:rPr>
        <w:t>der Nachweis des erfolgreichen Abschlusses der Lernbausteine 1 und 2</w:t>
      </w:r>
      <w:r w:rsidR="008638EC">
        <w:rPr>
          <w:rFonts w:ascii="Comic Sans MS" w:hAnsi="Comic Sans MS" w:cs="Arial"/>
          <w:color w:val="FFFFFF" w:themeColor="background1"/>
          <w:sz w:val="18"/>
        </w:rPr>
        <w:t xml:space="preserve">, </w:t>
      </w:r>
      <w:r w:rsidR="0096730D" w:rsidRPr="0096730D">
        <w:rPr>
          <w:rFonts w:ascii="Comic Sans MS" w:hAnsi="Comic Sans MS" w:cs="Arial"/>
          <w:color w:val="FFFFFF" w:themeColor="background1"/>
          <w:sz w:val="18"/>
        </w:rPr>
        <w:t xml:space="preserve">deren Besuch </w:t>
      </w:r>
      <w:r w:rsidR="00521F6B" w:rsidRPr="008638EC">
        <w:rPr>
          <w:rFonts w:ascii="Comic Sans MS" w:hAnsi="Comic Sans MS" w:cs="Arial"/>
          <w:color w:val="FFFFFF" w:themeColor="background1"/>
          <w:sz w:val="18"/>
          <w:u w:val="single"/>
        </w:rPr>
        <w:t>k</w:t>
      </w:r>
      <w:r w:rsidR="001D37BB" w:rsidRPr="008638EC">
        <w:rPr>
          <w:rFonts w:ascii="Comic Sans MS" w:hAnsi="Comic Sans MS" w:cs="Arial"/>
          <w:color w:val="FFFFFF" w:themeColor="background1"/>
          <w:sz w:val="18"/>
          <w:u w:val="single"/>
        </w:rPr>
        <w:t>eine Vorkenntnisse</w:t>
      </w:r>
      <w:r w:rsidR="001D37BB" w:rsidRPr="0096730D">
        <w:rPr>
          <w:rFonts w:ascii="Comic Sans MS" w:hAnsi="Comic Sans MS" w:cs="Arial"/>
          <w:color w:val="FFFFFF" w:themeColor="background1"/>
          <w:sz w:val="18"/>
        </w:rPr>
        <w:t xml:space="preserve"> erforder</w:t>
      </w:r>
      <w:r w:rsidR="008638EC">
        <w:rPr>
          <w:rFonts w:ascii="Comic Sans MS" w:hAnsi="Comic Sans MS" w:cs="Arial"/>
          <w:color w:val="FFFFFF" w:themeColor="background1"/>
          <w:sz w:val="18"/>
        </w:rPr>
        <w:t>t</w:t>
      </w:r>
      <w:r w:rsidR="001D37BB" w:rsidRPr="0096730D">
        <w:rPr>
          <w:rFonts w:ascii="Comic Sans MS" w:hAnsi="Comic Sans MS" w:cs="Arial"/>
          <w:color w:val="FFFFFF" w:themeColor="background1"/>
          <w:sz w:val="18"/>
        </w:rPr>
        <w:t>.</w:t>
      </w:r>
      <w:r w:rsidR="00C752F6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521F6B" w:rsidRPr="0096730D">
        <w:rPr>
          <w:rFonts w:ascii="Comic Sans MS" w:hAnsi="Comic Sans MS" w:cs="Arial"/>
          <w:color w:val="FFFFFF" w:themeColor="background1"/>
          <w:sz w:val="18"/>
        </w:rPr>
        <w:t>D</w:t>
      </w:r>
      <w:r w:rsidR="0096730D" w:rsidRPr="0096730D">
        <w:rPr>
          <w:rFonts w:ascii="Comic Sans MS" w:hAnsi="Comic Sans MS" w:cs="Arial"/>
          <w:color w:val="FFFFFF" w:themeColor="background1"/>
          <w:sz w:val="18"/>
        </w:rPr>
        <w:t>er</w:t>
      </w:r>
      <w:r w:rsidR="002E16EC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96730D" w:rsidRPr="0096730D">
        <w:rPr>
          <w:rFonts w:ascii="Comic Sans MS" w:hAnsi="Comic Sans MS" w:cs="Arial"/>
          <w:color w:val="FFFFFF" w:themeColor="background1"/>
          <w:sz w:val="18"/>
        </w:rPr>
        <w:t>Unterricht</w:t>
      </w:r>
      <w:r w:rsidR="002E16EC" w:rsidRPr="0096730D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96730D" w:rsidRPr="0096730D">
        <w:rPr>
          <w:rFonts w:ascii="Comic Sans MS" w:hAnsi="Comic Sans MS" w:cs="Arial"/>
          <w:color w:val="FFFFFF" w:themeColor="background1"/>
          <w:sz w:val="18"/>
        </w:rPr>
        <w:t>wi</w:t>
      </w:r>
      <w:r w:rsidR="00493C87" w:rsidRPr="0096730D">
        <w:rPr>
          <w:rFonts w:ascii="Comic Sans MS" w:hAnsi="Comic Sans MS" w:cs="Arial"/>
          <w:color w:val="FFFFFF" w:themeColor="background1"/>
          <w:sz w:val="18"/>
        </w:rPr>
        <w:t xml:space="preserve">rd </w:t>
      </w:r>
      <w:r w:rsidR="006B5925" w:rsidRPr="0096730D">
        <w:rPr>
          <w:rFonts w:ascii="Comic Sans MS" w:hAnsi="Comic Sans MS" w:cs="Arial"/>
          <w:color w:val="FFFFFF" w:themeColor="background1"/>
          <w:sz w:val="18"/>
        </w:rPr>
        <w:t xml:space="preserve">spätnachmittags </w:t>
      </w:r>
      <w:r w:rsidR="00493C87" w:rsidRPr="0096730D">
        <w:rPr>
          <w:rFonts w:ascii="Comic Sans MS" w:hAnsi="Comic Sans MS" w:cs="Arial"/>
          <w:color w:val="FFFFFF" w:themeColor="background1"/>
          <w:sz w:val="18"/>
        </w:rPr>
        <w:t>angeboten (</w:t>
      </w:r>
      <w:r w:rsidR="007F4348" w:rsidRPr="0096730D">
        <w:rPr>
          <w:rFonts w:ascii="Comic Sans MS" w:hAnsi="Comic Sans MS" w:cs="Arial"/>
          <w:color w:val="FFFFFF" w:themeColor="background1"/>
          <w:sz w:val="18"/>
        </w:rPr>
        <w:t>2 Wochenstunden</w:t>
      </w:r>
      <w:r w:rsidR="00521F6B" w:rsidRPr="0096730D">
        <w:rPr>
          <w:rFonts w:ascii="Comic Sans MS" w:hAnsi="Comic Sans MS" w:cs="Arial"/>
          <w:color w:val="FFFFFF" w:themeColor="background1"/>
          <w:sz w:val="18"/>
        </w:rPr>
        <w:t xml:space="preserve"> = 160 Stunden</w:t>
      </w:r>
      <w:r w:rsidR="006B5925" w:rsidRPr="0096730D">
        <w:rPr>
          <w:rFonts w:ascii="Comic Sans MS" w:hAnsi="Comic Sans MS" w:cs="Arial"/>
          <w:color w:val="FFFFFF" w:themeColor="background1"/>
          <w:sz w:val="18"/>
        </w:rPr>
        <w:t xml:space="preserve">). </w:t>
      </w:r>
      <w:r w:rsidR="00662550" w:rsidRPr="0096730D">
        <w:rPr>
          <w:rFonts w:ascii="Comic Sans MS" w:hAnsi="Comic Sans MS" w:cs="Arial"/>
          <w:color w:val="FFFFFF" w:themeColor="background1"/>
          <w:sz w:val="18"/>
        </w:rPr>
        <w:t>Raum und Uhrzeit werden zu Beginn des Schuljahrs mitgeteilt.</w:t>
      </w:r>
    </w:p>
    <w:p w:rsidR="00DD2513" w:rsidRDefault="002E16EC" w:rsidP="009150B3">
      <w:pPr>
        <w:shd w:val="clear" w:color="auto" w:fill="FF0000"/>
        <w:jc w:val="center"/>
        <w:rPr>
          <w:rFonts w:ascii="Comic Sans MS" w:hAnsi="Comic Sans MS" w:cs="Arial"/>
          <w:color w:val="FFFFFF" w:themeColor="background1"/>
          <w:sz w:val="18"/>
        </w:rPr>
      </w:pPr>
      <w:r w:rsidRPr="008638EC">
        <w:rPr>
          <w:rFonts w:ascii="Comic Sans MS" w:hAnsi="Comic Sans MS" w:cs="Arial"/>
          <w:color w:val="FFFFFF" w:themeColor="background1"/>
          <w:sz w:val="18"/>
        </w:rPr>
        <w:t>Diese</w:t>
      </w:r>
      <w:r w:rsidR="00B431C1" w:rsidRPr="008638EC">
        <w:rPr>
          <w:rFonts w:ascii="Comic Sans MS" w:hAnsi="Comic Sans MS" w:cs="Arial"/>
          <w:color w:val="FFFFFF" w:themeColor="background1"/>
          <w:sz w:val="18"/>
        </w:rPr>
        <w:t>s</w:t>
      </w:r>
      <w:r w:rsidR="005C3740" w:rsidRPr="008638EC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0A33EA" w:rsidRPr="008638EC">
        <w:rPr>
          <w:rFonts w:ascii="Comic Sans MS" w:hAnsi="Comic Sans MS" w:cs="Arial"/>
          <w:color w:val="FFFFFF" w:themeColor="background1"/>
          <w:sz w:val="18"/>
        </w:rPr>
        <w:t>Angebot</w:t>
      </w:r>
      <w:r w:rsidR="00B431C1" w:rsidRPr="008638EC">
        <w:rPr>
          <w:rFonts w:ascii="Comic Sans MS" w:hAnsi="Comic Sans MS" w:cs="Arial"/>
          <w:color w:val="FFFFFF" w:themeColor="background1"/>
          <w:sz w:val="18"/>
        </w:rPr>
        <w:t xml:space="preserve"> ist</w:t>
      </w:r>
      <w:r w:rsidR="005C3740" w:rsidRPr="008638EC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1D37BB" w:rsidRPr="008638EC">
        <w:rPr>
          <w:rFonts w:ascii="Comic Sans MS" w:hAnsi="Comic Sans MS" w:cs="Arial"/>
          <w:color w:val="FFFFFF" w:themeColor="background1"/>
          <w:sz w:val="18"/>
        </w:rPr>
        <w:t xml:space="preserve">selbstverständlich kostenlos und </w:t>
      </w:r>
      <w:r w:rsidR="0096730D" w:rsidRPr="008638EC">
        <w:rPr>
          <w:rFonts w:ascii="Comic Sans MS" w:hAnsi="Comic Sans MS" w:cs="Arial"/>
          <w:color w:val="FFFFFF" w:themeColor="background1"/>
          <w:sz w:val="18"/>
        </w:rPr>
        <w:t xml:space="preserve">richtet sich </w:t>
      </w:r>
      <w:r w:rsidR="005C3740" w:rsidRPr="008638EC">
        <w:rPr>
          <w:rFonts w:ascii="Comic Sans MS" w:hAnsi="Comic Sans MS" w:cs="Arial"/>
          <w:color w:val="FFFFFF" w:themeColor="background1"/>
          <w:sz w:val="18"/>
        </w:rPr>
        <w:t xml:space="preserve">ebenfalls </w:t>
      </w:r>
      <w:r w:rsidR="0096730D" w:rsidRPr="008638EC">
        <w:rPr>
          <w:rFonts w:ascii="Comic Sans MS" w:hAnsi="Comic Sans MS" w:cs="Arial"/>
          <w:color w:val="FFFFFF" w:themeColor="background1"/>
          <w:sz w:val="18"/>
        </w:rPr>
        <w:t>an</w:t>
      </w:r>
      <w:r w:rsidR="005C3740" w:rsidRPr="008638EC">
        <w:rPr>
          <w:rFonts w:ascii="Comic Sans MS" w:hAnsi="Comic Sans MS" w:cs="Arial"/>
          <w:color w:val="FFFFFF" w:themeColor="background1"/>
          <w:sz w:val="18"/>
        </w:rPr>
        <w:t xml:space="preserve"> </w:t>
      </w:r>
      <w:r w:rsidR="00764ABD" w:rsidRPr="008638EC">
        <w:rPr>
          <w:rFonts w:ascii="Comic Sans MS" w:hAnsi="Comic Sans MS" w:cs="Arial"/>
          <w:b/>
          <w:color w:val="FFFFFF" w:themeColor="background1"/>
          <w:sz w:val="18"/>
        </w:rPr>
        <w:t xml:space="preserve">Schülerinnen und </w:t>
      </w:r>
      <w:r w:rsidR="005C3740" w:rsidRPr="008638EC">
        <w:rPr>
          <w:rFonts w:ascii="Comic Sans MS" w:hAnsi="Comic Sans MS" w:cs="Arial"/>
          <w:b/>
          <w:color w:val="FFFFFF" w:themeColor="background1"/>
          <w:sz w:val="18"/>
        </w:rPr>
        <w:t>Schüler</w:t>
      </w:r>
      <w:r w:rsidRPr="008638EC">
        <w:rPr>
          <w:rFonts w:ascii="Comic Sans MS" w:hAnsi="Comic Sans MS" w:cs="Arial"/>
          <w:b/>
          <w:color w:val="FFFFFF" w:themeColor="background1"/>
          <w:sz w:val="18"/>
        </w:rPr>
        <w:t xml:space="preserve"> </w:t>
      </w:r>
      <w:r w:rsidR="005C3740" w:rsidRPr="008638EC">
        <w:rPr>
          <w:rFonts w:ascii="Comic Sans MS" w:hAnsi="Comic Sans MS" w:cs="Arial"/>
          <w:b/>
          <w:color w:val="FFFFFF" w:themeColor="background1"/>
          <w:sz w:val="18"/>
        </w:rPr>
        <w:t xml:space="preserve">anderer </w:t>
      </w:r>
      <w:r w:rsidR="004F067C" w:rsidRPr="008638EC">
        <w:rPr>
          <w:rFonts w:ascii="Comic Sans MS" w:hAnsi="Comic Sans MS" w:cs="Arial"/>
          <w:b/>
          <w:color w:val="FFFFFF" w:themeColor="background1"/>
          <w:sz w:val="18"/>
        </w:rPr>
        <w:t>beruf</w:t>
      </w:r>
      <w:r w:rsidR="004F067C" w:rsidRPr="008638EC">
        <w:rPr>
          <w:rFonts w:ascii="Comic Sans MS" w:hAnsi="Comic Sans MS" w:cs="Arial"/>
          <w:b/>
          <w:color w:val="FFFFFF" w:themeColor="background1"/>
          <w:sz w:val="18"/>
        </w:rPr>
        <w:t>s</w:t>
      </w:r>
      <w:r w:rsidR="004F067C" w:rsidRPr="008638EC">
        <w:rPr>
          <w:rFonts w:ascii="Comic Sans MS" w:hAnsi="Comic Sans MS" w:cs="Arial"/>
          <w:b/>
          <w:color w:val="FFFFFF" w:themeColor="background1"/>
          <w:sz w:val="18"/>
        </w:rPr>
        <w:t>bi</w:t>
      </w:r>
      <w:r w:rsidR="0004639C" w:rsidRPr="008638EC">
        <w:rPr>
          <w:rFonts w:ascii="Comic Sans MS" w:hAnsi="Comic Sans MS" w:cs="Arial"/>
          <w:b/>
          <w:color w:val="FFFFFF" w:themeColor="background1"/>
          <w:sz w:val="18"/>
        </w:rPr>
        <w:t>l</w:t>
      </w:r>
      <w:r w:rsidR="004F067C" w:rsidRPr="008638EC">
        <w:rPr>
          <w:rFonts w:ascii="Comic Sans MS" w:hAnsi="Comic Sans MS" w:cs="Arial"/>
          <w:b/>
          <w:color w:val="FFFFFF" w:themeColor="background1"/>
          <w:sz w:val="18"/>
        </w:rPr>
        <w:t>dende</w:t>
      </w:r>
      <w:r w:rsidR="00306B95" w:rsidRPr="008638EC">
        <w:rPr>
          <w:rFonts w:ascii="Comic Sans MS" w:hAnsi="Comic Sans MS" w:cs="Arial"/>
          <w:b/>
          <w:color w:val="FFFFFF" w:themeColor="background1"/>
          <w:sz w:val="18"/>
        </w:rPr>
        <w:t>r</w:t>
      </w:r>
      <w:r w:rsidR="005C3740" w:rsidRPr="008638EC">
        <w:rPr>
          <w:rFonts w:ascii="Comic Sans MS" w:hAnsi="Comic Sans MS" w:cs="Arial"/>
          <w:b/>
          <w:color w:val="FFFFFF" w:themeColor="background1"/>
          <w:sz w:val="18"/>
        </w:rPr>
        <w:t xml:space="preserve"> Schulen</w:t>
      </w:r>
      <w:r w:rsidR="00306B95" w:rsidRPr="008638EC">
        <w:rPr>
          <w:rFonts w:ascii="Comic Sans MS" w:hAnsi="Comic Sans MS" w:cs="Arial"/>
          <w:color w:val="FFFFFF" w:themeColor="background1"/>
          <w:sz w:val="18"/>
        </w:rPr>
        <w:t>.</w:t>
      </w:r>
    </w:p>
    <w:p w:rsidR="0071767C" w:rsidRDefault="0071767C" w:rsidP="009150B3">
      <w:pPr>
        <w:shd w:val="clear" w:color="auto" w:fill="FF0000"/>
        <w:jc w:val="both"/>
        <w:rPr>
          <w:rFonts w:ascii="Comic Sans MS" w:hAnsi="Comic Sans MS" w:cs="Arial"/>
          <w:color w:val="FFFFFF" w:themeColor="background1"/>
          <w:sz w:val="18"/>
        </w:rPr>
      </w:pPr>
    </w:p>
    <w:p w:rsidR="0071767C" w:rsidRDefault="0071767C" w:rsidP="009150B3">
      <w:pPr>
        <w:shd w:val="clear" w:color="auto" w:fill="FF0000"/>
        <w:jc w:val="both"/>
        <w:rPr>
          <w:rFonts w:ascii="Comic Sans MS" w:hAnsi="Comic Sans MS" w:cs="Arial"/>
          <w:color w:val="FFFFFF" w:themeColor="background1"/>
          <w:sz w:val="18"/>
        </w:rPr>
      </w:pPr>
    </w:p>
    <w:p w:rsidR="005F0A76" w:rsidRDefault="005F0A76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28"/>
        </w:rPr>
      </w:pPr>
    </w:p>
    <w:p w:rsidR="005F0A76" w:rsidRPr="005F0A76" w:rsidRDefault="005F0A76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14"/>
        </w:rPr>
      </w:pPr>
    </w:p>
    <w:p w:rsidR="005F0A76" w:rsidRDefault="005F0A76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28"/>
        </w:rPr>
      </w:pPr>
    </w:p>
    <w:p w:rsidR="005F0A76" w:rsidRDefault="005F0A76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28"/>
        </w:rPr>
      </w:pPr>
    </w:p>
    <w:p w:rsidR="0071767C" w:rsidRPr="00D90856" w:rsidRDefault="0071767C" w:rsidP="009150B3">
      <w:pPr>
        <w:shd w:val="clear" w:color="auto" w:fill="FF0000"/>
        <w:jc w:val="center"/>
        <w:rPr>
          <w:rFonts w:ascii="Kidprint" w:hAnsi="Kidprint" w:cs="Arial"/>
          <w:b/>
          <w:color w:val="FFFFFF" w:themeColor="background1"/>
          <w:sz w:val="26"/>
          <w:lang w:val="fr-FR"/>
        </w:rPr>
      </w:pPr>
      <w:r w:rsidRPr="00D90856">
        <w:rPr>
          <w:rFonts w:ascii="Comic Sans MS" w:hAnsi="Comic Sans MS" w:cs="Arial"/>
          <w:b/>
          <w:color w:val="FFFFFF" w:themeColor="background1"/>
          <w:sz w:val="28"/>
          <w:lang w:val="fr-FR"/>
        </w:rPr>
        <w:t>N’hésitez pas ! Participez !</w:t>
      </w:r>
    </w:p>
    <w:p w:rsidR="00306B95" w:rsidRPr="00D90856" w:rsidRDefault="00306B95" w:rsidP="009150B3">
      <w:pPr>
        <w:shd w:val="clear" w:color="auto" w:fill="FF0000"/>
        <w:spacing w:after="120"/>
        <w:rPr>
          <w:rFonts w:ascii="Arial" w:hAnsi="Arial" w:cs="Arial"/>
          <w:b/>
          <w:color w:val="FFFFFF" w:themeColor="background1"/>
          <w:sz w:val="16"/>
          <w:szCs w:val="16"/>
          <w:lang w:val="fr-FR"/>
        </w:rPr>
      </w:pPr>
    </w:p>
    <w:p w:rsidR="0071767C" w:rsidRPr="00D90856" w:rsidRDefault="0071767C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24"/>
          <w:szCs w:val="28"/>
          <w:u w:val="single"/>
          <w:lang w:val="fr-FR"/>
        </w:rPr>
      </w:pPr>
    </w:p>
    <w:p w:rsidR="009150B3" w:rsidRPr="00D90856" w:rsidRDefault="009150B3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24"/>
          <w:szCs w:val="28"/>
          <w:u w:val="single"/>
          <w:lang w:val="fr-FR"/>
        </w:rPr>
      </w:pPr>
    </w:p>
    <w:p w:rsidR="009150B3" w:rsidRPr="00D90856" w:rsidRDefault="009150B3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24"/>
          <w:szCs w:val="28"/>
          <w:u w:val="single"/>
          <w:lang w:val="fr-FR"/>
        </w:rPr>
      </w:pPr>
    </w:p>
    <w:p w:rsidR="00521F6B" w:rsidRPr="00D90856" w:rsidRDefault="00521F6B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22"/>
          <w:szCs w:val="24"/>
          <w:u w:val="single"/>
          <w:lang w:val="fr-FR"/>
        </w:rPr>
      </w:pPr>
    </w:p>
    <w:p w:rsidR="0096730D" w:rsidRPr="00D90856" w:rsidRDefault="0096730D" w:rsidP="009150B3">
      <w:pPr>
        <w:shd w:val="clear" w:color="auto" w:fill="FF0000"/>
        <w:jc w:val="center"/>
        <w:rPr>
          <w:rFonts w:ascii="Comic Sans MS" w:hAnsi="Comic Sans MS" w:cs="Arial"/>
          <w:b/>
          <w:color w:val="FFFFFF" w:themeColor="background1"/>
          <w:sz w:val="22"/>
          <w:szCs w:val="24"/>
          <w:u w:val="single"/>
          <w:lang w:val="fr-FR"/>
        </w:rPr>
      </w:pPr>
    </w:p>
    <w:p w:rsidR="00E35AD0" w:rsidRPr="00D90856" w:rsidRDefault="00E35AD0" w:rsidP="009150B3">
      <w:pPr>
        <w:shd w:val="clear" w:color="auto" w:fill="FF0000"/>
        <w:rPr>
          <w:rFonts w:ascii="Comic Sans MS" w:hAnsi="Comic Sans MS" w:cs="Arial"/>
          <w:b/>
          <w:color w:val="FFFFFF" w:themeColor="background1"/>
          <w:szCs w:val="24"/>
          <w:lang w:val="fr-FR"/>
        </w:rPr>
      </w:pPr>
    </w:p>
    <w:p w:rsidR="00E35AD0" w:rsidRPr="00D90856" w:rsidRDefault="00E35AD0" w:rsidP="009150B3">
      <w:pPr>
        <w:shd w:val="clear" w:color="auto" w:fill="FF0000"/>
        <w:spacing w:after="120"/>
        <w:rPr>
          <w:rFonts w:ascii="Arial" w:hAnsi="Arial" w:cs="Arial"/>
          <w:color w:val="FFFFFF" w:themeColor="background1"/>
          <w:sz w:val="16"/>
          <w:szCs w:val="16"/>
          <w:lang w:val="fr-FR"/>
        </w:rPr>
      </w:pPr>
    </w:p>
    <w:p w:rsidR="00B431C1" w:rsidRPr="00D90856" w:rsidRDefault="00B431C1" w:rsidP="009150B3">
      <w:pPr>
        <w:shd w:val="clear" w:color="auto" w:fill="FF0000"/>
        <w:spacing w:after="120"/>
        <w:rPr>
          <w:rFonts w:ascii="Arial" w:hAnsi="Arial" w:cs="Arial"/>
          <w:color w:val="FFFFFF" w:themeColor="background1"/>
          <w:sz w:val="16"/>
          <w:szCs w:val="16"/>
          <w:lang w:val="fr-FR"/>
        </w:rPr>
      </w:pPr>
    </w:p>
    <w:p w:rsidR="00B431C1" w:rsidRPr="00D90856" w:rsidRDefault="00B431C1" w:rsidP="009150B3">
      <w:pPr>
        <w:shd w:val="clear" w:color="auto" w:fill="FF0000"/>
        <w:spacing w:after="120"/>
        <w:rPr>
          <w:rFonts w:ascii="Arial" w:hAnsi="Arial" w:cs="Arial"/>
          <w:color w:val="FFFFFF" w:themeColor="background1"/>
          <w:sz w:val="16"/>
          <w:szCs w:val="16"/>
          <w:lang w:val="fr-FR"/>
        </w:rPr>
      </w:pPr>
    </w:p>
    <w:p w:rsidR="00764ABD" w:rsidRPr="00D90856" w:rsidRDefault="008638EC" w:rsidP="009150B3">
      <w:pPr>
        <w:shd w:val="clear" w:color="auto" w:fill="FF0000"/>
        <w:spacing w:after="120"/>
        <w:rPr>
          <w:rFonts w:ascii="Arial" w:hAnsi="Arial" w:cs="Arial"/>
          <w:color w:val="FFFFFF" w:themeColor="background1"/>
          <w:sz w:val="16"/>
          <w:szCs w:val="16"/>
          <w:lang w:val="fr-FR"/>
        </w:rPr>
      </w:pPr>
      <w:r w:rsidRPr="00E53114">
        <w:rPr>
          <w:rFonts w:ascii="Comic Sans MS" w:hAnsi="Comic Sans MS" w:cs="Arial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372B060C" wp14:editId="0893DCBE">
            <wp:simplePos x="0" y="0"/>
            <wp:positionH relativeFrom="column">
              <wp:posOffset>2155825</wp:posOffset>
            </wp:positionH>
            <wp:positionV relativeFrom="paragraph">
              <wp:posOffset>175895</wp:posOffset>
            </wp:positionV>
            <wp:extent cx="797560" cy="450850"/>
            <wp:effectExtent l="0" t="0" r="2540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0B3" w:rsidRPr="00D90856">
        <w:rPr>
          <w:rFonts w:ascii="Arial" w:hAnsi="Arial" w:cs="Arial"/>
          <w:color w:val="FFFFFF" w:themeColor="background1"/>
          <w:sz w:val="16"/>
          <w:szCs w:val="16"/>
          <w:lang w:val="fr-FR"/>
        </w:rPr>
        <w:t xml:space="preserve"> </w:t>
      </w:r>
      <w:proofErr w:type="spellStart"/>
      <w:r w:rsidR="00246AB1" w:rsidRPr="00D90856">
        <w:rPr>
          <w:rFonts w:ascii="Arial" w:hAnsi="Arial" w:cs="Arial"/>
          <w:color w:val="FFFFFF" w:themeColor="background1"/>
          <w:sz w:val="16"/>
          <w:szCs w:val="16"/>
          <w:lang w:val="fr-FR"/>
        </w:rPr>
        <w:t>Kontakt</w:t>
      </w:r>
      <w:proofErr w:type="spellEnd"/>
      <w:r w:rsidR="00246AB1" w:rsidRPr="00D90856">
        <w:rPr>
          <w:rFonts w:ascii="Arial" w:hAnsi="Arial" w:cs="Arial"/>
          <w:color w:val="FFFFFF" w:themeColor="background1"/>
          <w:sz w:val="16"/>
          <w:szCs w:val="16"/>
          <w:lang w:val="fr-FR"/>
        </w:rPr>
        <w:t>:</w:t>
      </w:r>
    </w:p>
    <w:p w:rsidR="00246AB1" w:rsidRPr="00D90856" w:rsidRDefault="009150B3" w:rsidP="009150B3">
      <w:pPr>
        <w:shd w:val="clear" w:color="auto" w:fill="FF0000"/>
        <w:rPr>
          <w:rFonts w:ascii="Arial" w:hAnsi="Arial" w:cs="Arial"/>
          <w:b/>
          <w:color w:val="FFFFFF" w:themeColor="background1"/>
          <w:sz w:val="16"/>
          <w:szCs w:val="16"/>
          <w:lang w:val="fr-FR"/>
        </w:rPr>
      </w:pPr>
      <w:r w:rsidRPr="00D90856">
        <w:rPr>
          <w:rFonts w:ascii="Arial" w:hAnsi="Arial" w:cs="Arial"/>
          <w:b/>
          <w:color w:val="FFFFFF" w:themeColor="background1"/>
          <w:sz w:val="16"/>
          <w:szCs w:val="16"/>
          <w:lang w:val="fr-FR"/>
        </w:rPr>
        <w:t xml:space="preserve"> </w:t>
      </w:r>
      <w:r w:rsidR="00246AB1" w:rsidRPr="00D90856">
        <w:rPr>
          <w:rFonts w:ascii="Arial" w:hAnsi="Arial" w:cs="Arial"/>
          <w:b/>
          <w:color w:val="FFFFFF" w:themeColor="background1"/>
          <w:sz w:val="16"/>
          <w:szCs w:val="16"/>
          <w:lang w:val="fr-FR"/>
        </w:rPr>
        <w:t xml:space="preserve">S. </w:t>
      </w:r>
      <w:proofErr w:type="spellStart"/>
      <w:r w:rsidR="00246AB1" w:rsidRPr="00D90856">
        <w:rPr>
          <w:rFonts w:ascii="Arial" w:hAnsi="Arial" w:cs="Arial"/>
          <w:b/>
          <w:color w:val="FFFFFF" w:themeColor="background1"/>
          <w:sz w:val="16"/>
          <w:szCs w:val="16"/>
          <w:lang w:val="fr-FR"/>
        </w:rPr>
        <w:t>Tiede</w:t>
      </w:r>
      <w:proofErr w:type="spellEnd"/>
    </w:p>
    <w:p w:rsidR="00246AB1" w:rsidRPr="00D90856" w:rsidRDefault="009150B3" w:rsidP="009150B3">
      <w:pPr>
        <w:shd w:val="clear" w:color="auto" w:fill="FF0000"/>
        <w:rPr>
          <w:rFonts w:ascii="Arial" w:hAnsi="Arial" w:cs="Arial"/>
          <w:color w:val="FFFFFF" w:themeColor="background1"/>
          <w:sz w:val="16"/>
          <w:szCs w:val="16"/>
          <w:lang w:val="fr-FR"/>
        </w:rPr>
      </w:pPr>
      <w:r w:rsidRPr="00D90856">
        <w:rPr>
          <w:rFonts w:ascii="Arial" w:hAnsi="Arial" w:cs="Arial"/>
          <w:color w:val="FFFFFF" w:themeColor="background1"/>
          <w:sz w:val="16"/>
          <w:szCs w:val="16"/>
          <w:lang w:val="fr-FR"/>
        </w:rPr>
        <w:t xml:space="preserve"> </w:t>
      </w:r>
      <w:r w:rsidR="00246AB1" w:rsidRPr="00D90856">
        <w:rPr>
          <w:rFonts w:ascii="Arial" w:hAnsi="Arial" w:cs="Arial"/>
          <w:color w:val="FFFFFF" w:themeColor="background1"/>
          <w:sz w:val="16"/>
          <w:szCs w:val="16"/>
          <w:lang w:val="fr-FR"/>
        </w:rPr>
        <w:t>06721 13155</w:t>
      </w:r>
    </w:p>
    <w:p w:rsidR="00246AB1" w:rsidRPr="00D90856" w:rsidRDefault="009150B3" w:rsidP="009150B3">
      <w:pPr>
        <w:shd w:val="clear" w:color="auto" w:fill="FF0000"/>
        <w:rPr>
          <w:rFonts w:ascii="Arial" w:hAnsi="Arial" w:cs="Arial"/>
          <w:color w:val="FFFFFF" w:themeColor="background1"/>
          <w:sz w:val="16"/>
          <w:szCs w:val="16"/>
          <w:lang w:val="fr-FR"/>
        </w:rPr>
      </w:pPr>
      <w:r w:rsidRPr="00D90856">
        <w:rPr>
          <w:lang w:val="fr-FR"/>
        </w:rPr>
        <w:t xml:space="preserve"> </w:t>
      </w:r>
      <w:hyperlink r:id="rId9" w:history="1">
        <w:r w:rsidR="00246AB1" w:rsidRPr="00D90856">
          <w:rPr>
            <w:rStyle w:val="Hyperlink"/>
            <w:rFonts w:ascii="Arial" w:hAnsi="Arial" w:cs="Arial"/>
            <w:color w:val="FFFFFF" w:themeColor="background1"/>
            <w:sz w:val="16"/>
            <w:szCs w:val="16"/>
            <w:u w:val="none"/>
            <w:lang w:val="fr-FR"/>
          </w:rPr>
          <w:t>www.bbs-bingen.de</w:t>
        </w:r>
      </w:hyperlink>
    </w:p>
    <w:p w:rsidR="00E35AD0" w:rsidRPr="00D90856" w:rsidRDefault="009150B3" w:rsidP="009150B3">
      <w:pPr>
        <w:shd w:val="clear" w:color="auto" w:fill="FF0000"/>
        <w:rPr>
          <w:rFonts w:ascii="Arial" w:hAnsi="Arial" w:cs="Arial"/>
          <w:color w:val="FFFFFF" w:themeColor="background1"/>
          <w:sz w:val="16"/>
          <w:szCs w:val="16"/>
          <w:lang w:val="fr-FR"/>
        </w:rPr>
      </w:pPr>
      <w:r w:rsidRPr="00D90856">
        <w:rPr>
          <w:lang w:val="fr-FR"/>
        </w:rPr>
        <w:t xml:space="preserve"> </w:t>
      </w:r>
      <w:hyperlink r:id="rId10" w:history="1">
        <w:r w:rsidR="007472AC" w:rsidRPr="00D90856">
          <w:rPr>
            <w:rStyle w:val="Hyperlink"/>
            <w:rFonts w:ascii="Arial" w:hAnsi="Arial" w:cs="Arial"/>
            <w:color w:val="FFFFFF" w:themeColor="background1"/>
            <w:sz w:val="16"/>
            <w:szCs w:val="16"/>
            <w:u w:val="none"/>
            <w:lang w:val="fr-FR"/>
          </w:rPr>
          <w:t>stiede@bbs-bingen.de</w:t>
        </w:r>
      </w:hyperlink>
    </w:p>
    <w:p w:rsidR="00FB34A1" w:rsidRPr="00E53114" w:rsidRDefault="009150B3" w:rsidP="009150B3">
      <w:pPr>
        <w:shd w:val="clear" w:color="auto" w:fill="FF0000"/>
        <w:jc w:val="center"/>
        <w:rPr>
          <w:rFonts w:ascii="Arial" w:hAnsi="Arial" w:cs="Arial"/>
          <w:color w:val="FFFFFF" w:themeColor="background1"/>
          <w:sz w:val="16"/>
          <w:szCs w:val="16"/>
        </w:rPr>
        <w:sectPr w:rsidR="00FB34A1" w:rsidRPr="00E53114" w:rsidSect="005F0A76">
          <w:pgSz w:w="16838" w:h="11906" w:orient="landscape" w:code="9"/>
          <w:pgMar w:top="238" w:right="249" w:bottom="244" w:left="238" w:header="720" w:footer="720" w:gutter="0"/>
          <w:cols w:num="3" w:sep="1" w:space="341" w:equalWidth="0">
            <w:col w:w="5162" w:space="370"/>
            <w:col w:w="5280" w:space="300"/>
            <w:col w:w="5239"/>
          </w:cols>
          <w:docGrid w:linePitch="272"/>
        </w:sectPr>
      </w:pPr>
      <w:r w:rsidRPr="00D90856">
        <w:rPr>
          <w:rFonts w:ascii="Arial" w:hAnsi="Arial" w:cs="Arial"/>
          <w:color w:val="FFFFFF" w:themeColor="background1"/>
          <w:sz w:val="16"/>
          <w:szCs w:val="16"/>
          <w:lang w:val="fr-FR"/>
        </w:rPr>
        <w:t xml:space="preserve">                                                        </w:t>
      </w:r>
      <w:r w:rsidR="007472AC" w:rsidRPr="00E53114">
        <w:rPr>
          <w:rFonts w:ascii="Arial" w:hAnsi="Arial" w:cs="Arial"/>
          <w:color w:val="FFFFFF" w:themeColor="background1"/>
          <w:sz w:val="16"/>
          <w:szCs w:val="16"/>
        </w:rPr>
        <w:t xml:space="preserve">Stand </w:t>
      </w:r>
      <w:r w:rsidR="00521F6B" w:rsidRPr="00E53114">
        <w:rPr>
          <w:rFonts w:ascii="Arial" w:hAnsi="Arial" w:cs="Arial"/>
          <w:color w:val="FFFFFF" w:themeColor="background1"/>
          <w:sz w:val="16"/>
          <w:szCs w:val="16"/>
        </w:rPr>
        <w:t>01</w:t>
      </w:r>
      <w:r w:rsidR="007472AC" w:rsidRPr="00E53114">
        <w:rPr>
          <w:rFonts w:ascii="Arial" w:hAnsi="Arial" w:cs="Arial"/>
          <w:color w:val="FFFFFF" w:themeColor="background1"/>
          <w:sz w:val="16"/>
          <w:szCs w:val="16"/>
        </w:rPr>
        <w:t>.0</w:t>
      </w:r>
      <w:r w:rsidR="00521F6B" w:rsidRPr="00E53114">
        <w:rPr>
          <w:rFonts w:ascii="Arial" w:hAnsi="Arial" w:cs="Arial"/>
          <w:color w:val="FFFFFF" w:themeColor="background1"/>
          <w:sz w:val="16"/>
          <w:szCs w:val="16"/>
        </w:rPr>
        <w:t>6</w:t>
      </w:r>
      <w:r w:rsidR="007472AC" w:rsidRPr="00E53114">
        <w:rPr>
          <w:rFonts w:ascii="Arial" w:hAnsi="Arial" w:cs="Arial"/>
          <w:color w:val="FFFFFF" w:themeColor="background1"/>
          <w:sz w:val="16"/>
          <w:szCs w:val="16"/>
        </w:rPr>
        <w:t>.</w:t>
      </w:r>
      <w:r w:rsidR="00521F6B" w:rsidRPr="00E53114">
        <w:rPr>
          <w:rFonts w:ascii="Arial" w:hAnsi="Arial" w:cs="Arial"/>
          <w:color w:val="FFFFFF" w:themeColor="background1"/>
          <w:sz w:val="16"/>
          <w:szCs w:val="16"/>
        </w:rPr>
        <w:t>2</w:t>
      </w:r>
      <w:r w:rsidR="007472AC" w:rsidRPr="00E53114">
        <w:rPr>
          <w:rFonts w:ascii="Arial" w:hAnsi="Arial" w:cs="Arial"/>
          <w:color w:val="FFFFFF" w:themeColor="background1"/>
          <w:sz w:val="16"/>
          <w:szCs w:val="16"/>
        </w:rPr>
        <w:t>1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1"/>
        <w:gridCol w:w="3180"/>
        <w:gridCol w:w="3417"/>
      </w:tblGrid>
      <w:tr w:rsidR="001A308A" w:rsidRPr="00D36D76" w:rsidTr="006C2025">
        <w:tc>
          <w:tcPr>
            <w:tcW w:w="3511" w:type="dxa"/>
          </w:tcPr>
          <w:p w:rsidR="001A308A" w:rsidRPr="00D36D76" w:rsidRDefault="001A308A" w:rsidP="00774825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</w:rPr>
            </w:pPr>
            <w:r w:rsidRPr="00D36D76">
              <w:rPr>
                <w:rFonts w:ascii="Arial" w:hAnsi="Arial" w:cs="Arial"/>
                <w:b/>
              </w:rPr>
              <w:lastRenderedPageBreak/>
              <w:t>Berufsbildende Schule Bingen</w:t>
            </w:r>
          </w:p>
          <w:p w:rsidR="001A308A" w:rsidRPr="00D36D76" w:rsidRDefault="001A308A" w:rsidP="00774825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proofErr w:type="spellStart"/>
            <w:r w:rsidRPr="00D36D76">
              <w:rPr>
                <w:rFonts w:ascii="Arial" w:hAnsi="Arial" w:cs="Arial"/>
                <w:b/>
              </w:rPr>
              <w:t>Pennrichstr</w:t>
            </w:r>
            <w:proofErr w:type="spellEnd"/>
            <w:r w:rsidRPr="00D36D76">
              <w:rPr>
                <w:rFonts w:ascii="Arial" w:hAnsi="Arial" w:cs="Arial"/>
                <w:b/>
              </w:rPr>
              <w:t>. 9</w:t>
            </w:r>
          </w:p>
          <w:p w:rsidR="001A308A" w:rsidRPr="00D36D76" w:rsidRDefault="001A308A" w:rsidP="00774825">
            <w:pPr>
              <w:tabs>
                <w:tab w:val="center" w:pos="5110"/>
              </w:tabs>
              <w:spacing w:after="120"/>
              <w:rPr>
                <w:rFonts w:ascii="Arial" w:hAnsi="Arial" w:cs="Arial"/>
                <w:b/>
              </w:rPr>
            </w:pPr>
            <w:r w:rsidRPr="00D36D76">
              <w:rPr>
                <w:rFonts w:ascii="Arial" w:hAnsi="Arial" w:cs="Arial"/>
                <w:b/>
              </w:rPr>
              <w:t>55411 Bingen</w:t>
            </w:r>
          </w:p>
          <w:p w:rsidR="001A308A" w:rsidRPr="00D36D76" w:rsidRDefault="001A308A" w:rsidP="0077482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 xml:space="preserve">Tel: </w:t>
            </w:r>
            <w:r w:rsidRPr="00D36D76">
              <w:rPr>
                <w:rFonts w:ascii="Arial" w:hAnsi="Arial" w:cs="Arial"/>
                <w:sz w:val="16"/>
                <w:szCs w:val="16"/>
              </w:rPr>
              <w:tab/>
              <w:t>06721 13155</w:t>
            </w:r>
          </w:p>
          <w:p w:rsidR="001A308A" w:rsidRPr="00D36D76" w:rsidRDefault="001A308A" w:rsidP="00774825">
            <w:pPr>
              <w:tabs>
                <w:tab w:val="left" w:pos="709"/>
                <w:tab w:val="center" w:pos="5110"/>
              </w:tabs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D36D76">
              <w:rPr>
                <w:rFonts w:ascii="Arial" w:hAnsi="Arial" w:cs="Arial"/>
                <w:sz w:val="16"/>
                <w:szCs w:val="16"/>
              </w:rPr>
              <w:tab/>
              <w:t>06721 13156</w:t>
            </w:r>
          </w:p>
          <w:p w:rsidR="001A308A" w:rsidRPr="00D36D76" w:rsidRDefault="001A308A" w:rsidP="00774825">
            <w:pPr>
              <w:tabs>
                <w:tab w:val="left" w:pos="709"/>
                <w:tab w:val="center" w:pos="5110"/>
              </w:tabs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D36D76">
              <w:rPr>
                <w:rFonts w:ascii="Arial" w:hAnsi="Arial" w:cs="Arial"/>
                <w:sz w:val="16"/>
                <w:szCs w:val="16"/>
              </w:rPr>
              <w:tab/>
            </w:r>
            <w:r w:rsidR="001F5FDC">
              <w:rPr>
                <w:rFonts w:ascii="Arial" w:hAnsi="Arial" w:cs="Arial"/>
                <w:sz w:val="16"/>
                <w:szCs w:val="16"/>
              </w:rPr>
              <w:t>stiede</w:t>
            </w:r>
            <w:r w:rsidRPr="00D36D76">
              <w:rPr>
                <w:rFonts w:ascii="Arial" w:hAnsi="Arial" w:cs="Arial"/>
                <w:sz w:val="16"/>
                <w:szCs w:val="16"/>
              </w:rPr>
              <w:t>@bbs-bingen.de</w:t>
            </w:r>
          </w:p>
          <w:p w:rsidR="001A308A" w:rsidRPr="00D36D76" w:rsidRDefault="001A308A" w:rsidP="00774825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 xml:space="preserve">Internet: </w:t>
            </w:r>
            <w:r w:rsidRPr="00D36D76">
              <w:rPr>
                <w:rFonts w:ascii="Arial" w:hAnsi="Arial" w:cs="Arial"/>
                <w:sz w:val="16"/>
                <w:szCs w:val="16"/>
              </w:rPr>
              <w:tab/>
              <w:t>bbs-bingen.de</w:t>
            </w:r>
          </w:p>
        </w:tc>
        <w:tc>
          <w:tcPr>
            <w:tcW w:w="3180" w:type="dxa"/>
            <w:vAlign w:val="center"/>
          </w:tcPr>
          <w:p w:rsidR="001A308A" w:rsidRPr="00D36D76" w:rsidRDefault="001A308A" w:rsidP="00774825">
            <w:pPr>
              <w:tabs>
                <w:tab w:val="left" w:pos="266"/>
              </w:tabs>
              <w:spacing w:before="120" w:after="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Anmeldung</w:t>
            </w:r>
          </w:p>
          <w:p w:rsidR="001A308A" w:rsidRPr="00D36D76" w:rsidRDefault="001A308A" w:rsidP="00D90856">
            <w:pPr>
              <w:tabs>
                <w:tab w:val="left" w:pos="266"/>
              </w:tabs>
              <w:spacing w:before="120" w:after="60"/>
              <w:jc w:val="center"/>
              <w:rPr>
                <w:rFonts w:ascii="Arial" w:hAnsi="Arial" w:cs="Arial"/>
                <w:u w:val="dotted"/>
              </w:rPr>
            </w:pPr>
            <w:r w:rsidRPr="00D36D76">
              <w:rPr>
                <w:rFonts w:ascii="Arial" w:hAnsi="Arial" w:cs="Arial"/>
              </w:rPr>
              <w:t xml:space="preserve">zum Schuljahr </w:t>
            </w:r>
            <w:r w:rsidRPr="00D36D76">
              <w:rPr>
                <w:rFonts w:ascii="Arial" w:hAnsi="Arial" w:cs="Arial"/>
              </w:rPr>
              <w:br/>
            </w:r>
            <w:r w:rsidRPr="00911CE3">
              <w:rPr>
                <w:rFonts w:ascii="Arial" w:hAnsi="Arial" w:cs="Arial"/>
              </w:rPr>
              <w:t>20</w:t>
            </w:r>
            <w:r w:rsidR="00D90856">
              <w:rPr>
                <w:rFonts w:ascii="Arial" w:hAnsi="Arial" w:cs="Arial"/>
              </w:rPr>
              <w:t>21</w:t>
            </w:r>
            <w:r w:rsidRPr="00911CE3">
              <w:rPr>
                <w:rFonts w:ascii="Arial" w:hAnsi="Arial" w:cs="Arial"/>
              </w:rPr>
              <w:t>/20</w:t>
            </w:r>
            <w:r w:rsidR="00D90856">
              <w:rPr>
                <w:rFonts w:ascii="Arial" w:hAnsi="Arial" w:cs="Arial"/>
              </w:rPr>
              <w:t>22</w:t>
            </w:r>
          </w:p>
        </w:tc>
        <w:tc>
          <w:tcPr>
            <w:tcW w:w="3417" w:type="dxa"/>
          </w:tcPr>
          <w:p w:rsidR="001A308A" w:rsidRDefault="00DA7C73" w:rsidP="00BF3D5D">
            <w:pPr>
              <w:tabs>
                <w:tab w:val="left" w:pos="292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3pt;margin-top:53.05pt;width:152.2pt;height:19.1pt;z-index:-251655680;mso-position-horizontal-relative:text;mso-position-vertical-relative:text">
                  <v:fill r:id="rId11" o:title=""/>
                  <v:stroke r:id="rId11" o:title=""/>
                  <v:shadow color="#868686"/>
                  <v:textpath style="font-family:&quot;Arial Black&quot;;font-size:20pt;v-text-kern:t" trim="t" fitpath="t" string="externe(r) Schüler(in)!"/>
                </v:shape>
              </w:pict>
            </w:r>
            <w:r w:rsidR="00BF3D5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901700" cy="5016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BS Farbe 2,5 c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08A" w:rsidRDefault="001A308A" w:rsidP="00774825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  <w:p w:rsidR="001A308A" w:rsidRPr="00A97BB8" w:rsidRDefault="001A308A" w:rsidP="00774825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08A" w:rsidRPr="00D36D76" w:rsidTr="006C2025">
        <w:tc>
          <w:tcPr>
            <w:tcW w:w="10108" w:type="dxa"/>
            <w:gridSpan w:val="3"/>
            <w:vAlign w:val="center"/>
          </w:tcPr>
          <w:p w:rsidR="001A308A" w:rsidRDefault="00DA7C73" w:rsidP="0077482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16"/>
              </w:rPr>
            </w:pPr>
            <w:r>
              <w:rPr>
                <w:noProof/>
              </w:rPr>
              <w:pict>
                <v:shape id="_x0000_s1033" type="#_x0000_t136" style="position:absolute;margin-left:78.45pt;margin-top:9.05pt;width:345.75pt;height:20.25pt;z-index:251662848;mso-position-horizontal-relative:text;mso-position-vertical-relative:text;mso-width-relative:page;mso-height-relative:page">
                  <v:fill r:id="rId11" o:title=""/>
                  <v:stroke r:id="rId11" o:title=""/>
                  <v:shadow color="#868686"/>
                  <v:textpath style="font-family:&quot;Arial Black&quot;;font-size:14pt;v-text-kern:t" trim="t" fitpath="t" string="Bitte um vorläufige Anmeldung bis 27.08.21!"/>
                </v:shape>
              </w:pict>
            </w:r>
          </w:p>
          <w:p w:rsidR="001A308A" w:rsidRDefault="001A308A" w:rsidP="0077482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16"/>
              </w:rPr>
            </w:pPr>
          </w:p>
        </w:tc>
      </w:tr>
      <w:tr w:rsidR="001A308A" w:rsidRPr="00D36D76" w:rsidTr="006C2025">
        <w:tc>
          <w:tcPr>
            <w:tcW w:w="10108" w:type="dxa"/>
            <w:gridSpan w:val="3"/>
            <w:vAlign w:val="center"/>
          </w:tcPr>
          <w:p w:rsidR="001A308A" w:rsidRDefault="001A308A" w:rsidP="0077482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16"/>
              </w:rPr>
            </w:pPr>
          </w:p>
          <w:p w:rsidR="001A308A" w:rsidRDefault="001A308A" w:rsidP="00BF3D5D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4"/>
                <w:szCs w:val="16"/>
              </w:rPr>
            </w:pPr>
            <w:r w:rsidRPr="00BF3D5D">
              <w:rPr>
                <w:rFonts w:ascii="Arial" w:hAnsi="Arial" w:cs="Arial"/>
                <w:b/>
                <w:sz w:val="24"/>
                <w:szCs w:val="16"/>
              </w:rPr>
              <w:t>Französisch</w:t>
            </w:r>
            <w:r w:rsidR="00D90856" w:rsidRPr="00BF3D5D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Pr="00BF3D5D">
              <w:rPr>
                <w:rFonts w:ascii="Arial" w:hAnsi="Arial" w:cs="Arial"/>
                <w:b/>
                <w:sz w:val="24"/>
                <w:szCs w:val="16"/>
              </w:rPr>
              <w:t xml:space="preserve"> Lernbausteine 1+2 (Anfängerkurs)</w:t>
            </w:r>
          </w:p>
          <w:p w:rsidR="00943430" w:rsidRDefault="00943430" w:rsidP="0094343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943430" w:rsidRPr="00943430" w:rsidRDefault="00943430" w:rsidP="00943430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Cs w:val="16"/>
              </w:rPr>
            </w:pPr>
            <w:r w:rsidRPr="00943430">
              <w:rPr>
                <w:rFonts w:ascii="Arial" w:hAnsi="Arial" w:cs="Arial"/>
                <w:szCs w:val="16"/>
              </w:rPr>
              <w:t>Uhrzeit und Raum werden am 1. Schultag auf der Homepage der BBS Bingen bekanntgegeben</w:t>
            </w:r>
          </w:p>
          <w:p w:rsidR="001A308A" w:rsidRPr="00D36D76" w:rsidRDefault="001A308A" w:rsidP="00D90856">
            <w:pPr>
              <w:tabs>
                <w:tab w:val="left" w:pos="29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308A" w:rsidRDefault="001A308A" w:rsidP="001A308A">
      <w:pPr>
        <w:tabs>
          <w:tab w:val="left" w:pos="284"/>
        </w:tabs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552"/>
        <w:gridCol w:w="1276"/>
        <w:gridCol w:w="850"/>
        <w:gridCol w:w="992"/>
        <w:gridCol w:w="2127"/>
      </w:tblGrid>
      <w:tr w:rsidR="00BF3D5D" w:rsidTr="00156F39">
        <w:tc>
          <w:tcPr>
            <w:tcW w:w="1276" w:type="dxa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bookmarkStart w:id="0" w:name="Text9"/>
        <w:tc>
          <w:tcPr>
            <w:tcW w:w="3544" w:type="dxa"/>
            <w:gridSpan w:val="2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245" w:type="dxa"/>
            <w:gridSpan w:val="4"/>
            <w:vMerge w:val="restart"/>
          </w:tcPr>
          <w:p w:rsidR="00BF3D5D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C0EF7">
              <w:rPr>
                <w:rFonts w:ascii="Arial" w:hAnsi="Arial" w:cs="Arial"/>
                <w:b/>
                <w:sz w:val="16"/>
                <w:szCs w:val="16"/>
              </w:rPr>
              <w:t>Daten der Sorgeberechtigten:</w:t>
            </w:r>
          </w:p>
          <w:p w:rsidR="00BF3D5D" w:rsidRDefault="00BF3D5D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2EE8">
              <w:rPr>
                <w:rFonts w:ascii="Arial" w:hAnsi="Arial" w:cs="Arial"/>
                <w:sz w:val="16"/>
                <w:szCs w:val="16"/>
              </w:rPr>
              <w:t xml:space="preserve">Nur von minderjährigen Schülerinnen und Schülern auszufüllen: </w:t>
            </w:r>
          </w:p>
        </w:tc>
      </w:tr>
      <w:tr w:rsidR="00BF3D5D" w:rsidTr="00156F39">
        <w:tc>
          <w:tcPr>
            <w:tcW w:w="1276" w:type="dxa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bookmarkStart w:id="1" w:name="Text10"/>
        <w:tc>
          <w:tcPr>
            <w:tcW w:w="3544" w:type="dxa"/>
            <w:gridSpan w:val="2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245" w:type="dxa"/>
            <w:gridSpan w:val="4"/>
            <w:vMerge/>
          </w:tcPr>
          <w:p w:rsidR="00BF3D5D" w:rsidRDefault="00BF3D5D" w:rsidP="00156F39">
            <w:pPr>
              <w:tabs>
                <w:tab w:val="left" w:pos="284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D5D" w:rsidTr="00156F39">
        <w:tc>
          <w:tcPr>
            <w:tcW w:w="1276" w:type="dxa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Geschlecht</w:t>
            </w:r>
          </w:p>
        </w:tc>
        <w:tc>
          <w:tcPr>
            <w:tcW w:w="992" w:type="dxa"/>
          </w:tcPr>
          <w:p w:rsidR="00BF3D5D" w:rsidRPr="00D36D76" w:rsidRDefault="00DA7C73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576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5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F3D5D" w:rsidRPr="00D36D76">
              <w:rPr>
                <w:rFonts w:ascii="Arial" w:hAnsi="Arial" w:cs="Arial"/>
                <w:sz w:val="16"/>
                <w:szCs w:val="16"/>
              </w:rPr>
              <w:t xml:space="preserve"> weiblich</w:t>
            </w:r>
          </w:p>
        </w:tc>
        <w:tc>
          <w:tcPr>
            <w:tcW w:w="2552" w:type="dxa"/>
          </w:tcPr>
          <w:p w:rsidR="00BF3D5D" w:rsidRPr="00D36D76" w:rsidRDefault="00DA7C73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86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5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F3D5D" w:rsidRPr="00D36D76">
              <w:rPr>
                <w:rFonts w:ascii="Arial" w:hAnsi="Arial" w:cs="Arial"/>
                <w:sz w:val="16"/>
                <w:szCs w:val="16"/>
              </w:rPr>
              <w:t>männlich</w:t>
            </w:r>
          </w:p>
        </w:tc>
        <w:tc>
          <w:tcPr>
            <w:tcW w:w="1276" w:type="dxa"/>
          </w:tcPr>
          <w:p w:rsidR="00BF3D5D" w:rsidRPr="00D36D76" w:rsidRDefault="00972EE8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Bezugspe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son</w:t>
            </w:r>
          </w:p>
        </w:tc>
        <w:bookmarkStart w:id="2" w:name="Text23"/>
        <w:tc>
          <w:tcPr>
            <w:tcW w:w="850" w:type="dxa"/>
          </w:tcPr>
          <w:p w:rsidR="00BF3D5D" w:rsidRPr="00D36D76" w:rsidRDefault="00DA7C73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95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5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F3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EE8">
              <w:rPr>
                <w:rFonts w:ascii="Arial" w:hAnsi="Arial" w:cs="Arial"/>
                <w:sz w:val="16"/>
                <w:szCs w:val="16"/>
              </w:rPr>
              <w:t>V</w:t>
            </w:r>
            <w:r w:rsidR="00972EE8">
              <w:rPr>
                <w:rFonts w:ascii="Arial" w:hAnsi="Arial" w:cs="Arial"/>
                <w:sz w:val="16"/>
                <w:szCs w:val="16"/>
              </w:rPr>
              <w:t>a</w:t>
            </w:r>
            <w:r w:rsidR="00972EE8">
              <w:rPr>
                <w:rFonts w:ascii="Arial" w:hAnsi="Arial" w:cs="Arial"/>
                <w:sz w:val="16"/>
                <w:szCs w:val="16"/>
              </w:rPr>
              <w:t>ter</w:t>
            </w:r>
            <w:ins w:id="3" w:author="Allan Stratton" w:date="2010-01-07T13:26:00Z">
              <w:r w:rsidR="00BF3D5D" w:rsidRPr="00D36D76" w:rsidDel="007A6064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bookmarkEnd w:id="2"/>
          </w:p>
        </w:tc>
        <w:tc>
          <w:tcPr>
            <w:tcW w:w="992" w:type="dxa"/>
          </w:tcPr>
          <w:p w:rsidR="00BF3D5D" w:rsidRPr="00D36D76" w:rsidRDefault="00DA7C73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438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5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F3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EE8">
              <w:rPr>
                <w:rFonts w:ascii="Arial" w:hAnsi="Arial" w:cs="Arial"/>
                <w:sz w:val="16"/>
                <w:szCs w:val="16"/>
              </w:rPr>
              <w:t>Mu</w:t>
            </w:r>
            <w:r w:rsidR="00972EE8">
              <w:rPr>
                <w:rFonts w:ascii="Arial" w:hAnsi="Arial" w:cs="Arial"/>
                <w:sz w:val="16"/>
                <w:szCs w:val="16"/>
              </w:rPr>
              <w:t>t</w:t>
            </w:r>
            <w:r w:rsidR="00972EE8">
              <w:rPr>
                <w:rFonts w:ascii="Arial" w:hAnsi="Arial" w:cs="Arial"/>
                <w:sz w:val="16"/>
                <w:szCs w:val="16"/>
              </w:rPr>
              <w:t>ter</w:t>
            </w:r>
          </w:p>
        </w:tc>
        <w:tc>
          <w:tcPr>
            <w:tcW w:w="2127" w:type="dxa"/>
          </w:tcPr>
          <w:p w:rsidR="00BF3D5D" w:rsidRPr="00D36D76" w:rsidRDefault="00DA7C73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6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5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F3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EE8">
              <w:rPr>
                <w:rFonts w:ascii="Arial" w:hAnsi="Arial" w:cs="Arial"/>
                <w:sz w:val="16"/>
                <w:szCs w:val="16"/>
              </w:rPr>
              <w:t>Sorgeberechti</w:t>
            </w:r>
            <w:r w:rsidR="00972EE8">
              <w:rPr>
                <w:rFonts w:ascii="Arial" w:hAnsi="Arial" w:cs="Arial"/>
                <w:sz w:val="16"/>
                <w:szCs w:val="16"/>
              </w:rPr>
              <w:t>g</w:t>
            </w:r>
            <w:r w:rsidR="00972EE8">
              <w:rPr>
                <w:rFonts w:ascii="Arial" w:hAnsi="Arial" w:cs="Arial"/>
                <w:sz w:val="16"/>
                <w:szCs w:val="16"/>
              </w:rPr>
              <w:t>te/</w:t>
            </w:r>
            <w:r w:rsidR="00943430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BF3D5D" w:rsidTr="00156F39">
        <w:tc>
          <w:tcPr>
            <w:tcW w:w="1276" w:type="dxa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bookmarkStart w:id="4" w:name="Text11"/>
        <w:tc>
          <w:tcPr>
            <w:tcW w:w="3544" w:type="dxa"/>
            <w:gridSpan w:val="2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76" w:type="dxa"/>
          </w:tcPr>
          <w:p w:rsidR="00BF3D5D" w:rsidRPr="00D36D76" w:rsidRDefault="00972EE8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ins w:id="5" w:author="Allan Stratton" w:date="2010-01-07T13:25:00Z">
              <w:r w:rsidR="00BF3D5D" w:rsidRPr="00D36D76" w:rsidDel="007A6064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</w:tc>
        <w:bookmarkStart w:id="6" w:name="Text24"/>
        <w:tc>
          <w:tcPr>
            <w:tcW w:w="3969" w:type="dxa"/>
            <w:gridSpan w:val="3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F3D5D" w:rsidTr="00156F39">
        <w:tc>
          <w:tcPr>
            <w:tcW w:w="1276" w:type="dxa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PLZ Ort</w:t>
            </w:r>
          </w:p>
        </w:tc>
        <w:bookmarkStart w:id="7" w:name="Text12"/>
        <w:tc>
          <w:tcPr>
            <w:tcW w:w="3544" w:type="dxa"/>
            <w:gridSpan w:val="2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BF3D5D" w:rsidRPr="00D36D76" w:rsidRDefault="00972EE8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  <w:ins w:id="8" w:author="Allan Stratton" w:date="2010-01-07T13:25:00Z">
              <w:r w:rsidR="00BF3D5D" w:rsidRPr="00D36D76" w:rsidDel="007A6064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</w:tc>
        <w:bookmarkStart w:id="9" w:name="Text25"/>
        <w:tc>
          <w:tcPr>
            <w:tcW w:w="3969" w:type="dxa"/>
            <w:gridSpan w:val="3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BF3D5D" w:rsidTr="00156F39">
        <w:tc>
          <w:tcPr>
            <w:tcW w:w="1276" w:type="dxa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Telefon/Fax</w:t>
            </w:r>
          </w:p>
        </w:tc>
        <w:bookmarkStart w:id="10" w:name="Text13"/>
        <w:tc>
          <w:tcPr>
            <w:tcW w:w="3544" w:type="dxa"/>
            <w:gridSpan w:val="2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BF3D5D" w:rsidRPr="00D36D76" w:rsidRDefault="00972EE8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ins w:id="11" w:author="Allan Stratton" w:date="2010-01-07T13:25:00Z">
              <w:r w:rsidR="00BF3D5D" w:rsidRPr="00D36D76" w:rsidDel="007A6064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</w:tc>
        <w:bookmarkStart w:id="12" w:name="Text26"/>
        <w:tc>
          <w:tcPr>
            <w:tcW w:w="3969" w:type="dxa"/>
            <w:gridSpan w:val="3"/>
          </w:tcPr>
          <w:p w:rsidR="00BF3D5D" w:rsidRPr="00D36D76" w:rsidRDefault="00BF3D5D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943430" w:rsidTr="00156F39">
        <w:tc>
          <w:tcPr>
            <w:tcW w:w="1276" w:type="dxa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bookmarkStart w:id="13" w:name="Text14"/>
        <w:tc>
          <w:tcPr>
            <w:tcW w:w="3544" w:type="dxa"/>
            <w:gridSpan w:val="2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943430" w:rsidRPr="00D36D76" w:rsidRDefault="00943430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  <w:tc>
          <w:tcPr>
            <w:tcW w:w="3969" w:type="dxa"/>
            <w:gridSpan w:val="3"/>
          </w:tcPr>
          <w:p w:rsidR="00943430" w:rsidRPr="00D36D76" w:rsidRDefault="00943430" w:rsidP="00E2445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3430" w:rsidTr="00156F39">
        <w:tc>
          <w:tcPr>
            <w:tcW w:w="1276" w:type="dxa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bookmarkStart w:id="14" w:name="Text15"/>
        <w:tc>
          <w:tcPr>
            <w:tcW w:w="3544" w:type="dxa"/>
            <w:gridSpan w:val="2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:rsidR="00943430" w:rsidRPr="00D36D76" w:rsidRDefault="00943430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fon/Fax</w:t>
            </w:r>
          </w:p>
        </w:tc>
        <w:tc>
          <w:tcPr>
            <w:tcW w:w="3969" w:type="dxa"/>
            <w:gridSpan w:val="3"/>
          </w:tcPr>
          <w:p w:rsidR="00943430" w:rsidRPr="00D36D76" w:rsidRDefault="00943430" w:rsidP="009F7986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3430" w:rsidTr="00156F39">
        <w:tc>
          <w:tcPr>
            <w:tcW w:w="1276" w:type="dxa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  <w:bookmarkStart w:id="15" w:name="Text16"/>
        <w:tc>
          <w:tcPr>
            <w:tcW w:w="3544" w:type="dxa"/>
            <w:gridSpan w:val="2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:rsidR="00943430" w:rsidRPr="00D36D76" w:rsidRDefault="00943430" w:rsidP="00943430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969" w:type="dxa"/>
            <w:gridSpan w:val="3"/>
          </w:tcPr>
          <w:p w:rsidR="00943430" w:rsidRPr="00D36D76" w:rsidRDefault="00943430" w:rsidP="00CB04F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3430" w:rsidTr="00156F39">
        <w:tc>
          <w:tcPr>
            <w:tcW w:w="1276" w:type="dxa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Geburtsland</w:t>
            </w:r>
          </w:p>
        </w:tc>
        <w:bookmarkStart w:id="16" w:name="Text17"/>
        <w:tc>
          <w:tcPr>
            <w:tcW w:w="3544" w:type="dxa"/>
            <w:gridSpan w:val="2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430" w:rsidTr="00156F39">
        <w:tc>
          <w:tcPr>
            <w:tcW w:w="10065" w:type="dxa"/>
            <w:gridSpan w:val="7"/>
          </w:tcPr>
          <w:p w:rsidR="00943430" w:rsidRPr="00D36D76" w:rsidRDefault="00943430" w:rsidP="00156F39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Nicht-EU-Angehörige: Aufenthaltsgenehmigung beilegen!</w:t>
            </w:r>
          </w:p>
        </w:tc>
      </w:tr>
    </w:tbl>
    <w:p w:rsidR="001A308A" w:rsidRDefault="001A308A" w:rsidP="001A308A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BF3D5D" w:rsidRPr="00CE12DC" w:rsidRDefault="00BF3D5D" w:rsidP="001A308A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126"/>
        <w:gridCol w:w="851"/>
        <w:gridCol w:w="2740"/>
        <w:gridCol w:w="2520"/>
      </w:tblGrid>
      <w:tr w:rsidR="001A308A" w:rsidRPr="00D36D76" w:rsidTr="00774825">
        <w:tc>
          <w:tcPr>
            <w:tcW w:w="10108" w:type="dxa"/>
            <w:gridSpan w:val="5"/>
          </w:tcPr>
          <w:p w:rsidR="001A308A" w:rsidRPr="00D36D76" w:rsidRDefault="001A308A" w:rsidP="00774825">
            <w:pPr>
              <w:tabs>
                <w:tab w:val="left" w:pos="28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Zuletzt</w:t>
            </w:r>
            <w:r>
              <w:rPr>
                <w:rFonts w:ascii="Arial" w:hAnsi="Arial" w:cs="Arial"/>
                <w:sz w:val="16"/>
                <w:szCs w:val="16"/>
              </w:rPr>
              <w:t xml:space="preserve"> oder aktuell</w:t>
            </w:r>
            <w:r w:rsidRPr="00D36D76">
              <w:rPr>
                <w:rFonts w:ascii="Arial" w:hAnsi="Arial" w:cs="Arial"/>
                <w:sz w:val="16"/>
                <w:szCs w:val="16"/>
              </w:rPr>
              <w:t xml:space="preserve"> besuchte Schule:</w:t>
            </w:r>
          </w:p>
        </w:tc>
      </w:tr>
      <w:tr w:rsidR="001A308A" w:rsidRPr="00D36D76" w:rsidTr="006C2025">
        <w:tc>
          <w:tcPr>
            <w:tcW w:w="1871" w:type="dxa"/>
          </w:tcPr>
          <w:p w:rsidR="001A308A" w:rsidRPr="00D36D76" w:rsidRDefault="00DA7C73" w:rsidP="00774825">
            <w:pPr>
              <w:tabs>
                <w:tab w:val="left" w:pos="28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22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3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08A" w:rsidRPr="00D36D76">
              <w:rPr>
                <w:rFonts w:ascii="Arial" w:hAnsi="Arial" w:cs="Arial"/>
                <w:sz w:val="16"/>
                <w:szCs w:val="16"/>
              </w:rPr>
              <w:t>Gymnasium</w:t>
            </w:r>
          </w:p>
          <w:p w:rsidR="001A308A" w:rsidRPr="00D36D76" w:rsidRDefault="00DA7C73" w:rsidP="00774825">
            <w:pPr>
              <w:tabs>
                <w:tab w:val="left" w:pos="28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68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3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08A" w:rsidRPr="00D36D76">
              <w:rPr>
                <w:rFonts w:ascii="Arial" w:hAnsi="Arial" w:cs="Arial"/>
                <w:sz w:val="16"/>
                <w:szCs w:val="16"/>
              </w:rPr>
              <w:t>Realschule</w:t>
            </w:r>
            <w:r w:rsidR="001A308A">
              <w:rPr>
                <w:rFonts w:ascii="Arial" w:hAnsi="Arial" w:cs="Arial"/>
                <w:sz w:val="16"/>
                <w:szCs w:val="16"/>
              </w:rPr>
              <w:t xml:space="preserve"> (plus)</w:t>
            </w:r>
          </w:p>
          <w:p w:rsidR="001A308A" w:rsidRPr="00D36D76" w:rsidRDefault="00DA7C73" w:rsidP="00774825">
            <w:pPr>
              <w:tabs>
                <w:tab w:val="left" w:pos="28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11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3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08A" w:rsidRPr="00D36D76">
              <w:rPr>
                <w:rFonts w:ascii="Arial" w:hAnsi="Arial" w:cs="Arial"/>
                <w:sz w:val="16"/>
                <w:szCs w:val="16"/>
              </w:rPr>
              <w:t>Hauptschule</w:t>
            </w:r>
          </w:p>
          <w:p w:rsidR="001A308A" w:rsidRPr="00D36D76" w:rsidRDefault="00DA7C73" w:rsidP="00774825">
            <w:pPr>
              <w:tabs>
                <w:tab w:val="left" w:pos="28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02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3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08A" w:rsidRPr="00D36D76">
              <w:rPr>
                <w:rFonts w:ascii="Arial" w:hAnsi="Arial" w:cs="Arial"/>
                <w:sz w:val="16"/>
                <w:szCs w:val="16"/>
              </w:rPr>
              <w:t>Berufsschule</w:t>
            </w:r>
          </w:p>
        </w:tc>
        <w:tc>
          <w:tcPr>
            <w:tcW w:w="2126" w:type="dxa"/>
          </w:tcPr>
          <w:p w:rsidR="001A308A" w:rsidRPr="00D36D76" w:rsidRDefault="00DA7C73" w:rsidP="00774825">
            <w:pPr>
              <w:tabs>
                <w:tab w:val="left" w:pos="28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968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3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08A" w:rsidRPr="00D36D76">
              <w:rPr>
                <w:rFonts w:ascii="Arial" w:hAnsi="Arial" w:cs="Arial"/>
                <w:sz w:val="16"/>
                <w:szCs w:val="16"/>
              </w:rPr>
              <w:t>Integrierte Gesamtschule</w:t>
            </w:r>
          </w:p>
          <w:p w:rsidR="001A308A" w:rsidRPr="00D36D76" w:rsidRDefault="00DA7C73" w:rsidP="00774825">
            <w:pPr>
              <w:tabs>
                <w:tab w:val="left" w:pos="28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98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3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08A" w:rsidRPr="00D36D76">
              <w:rPr>
                <w:rFonts w:ascii="Arial" w:hAnsi="Arial" w:cs="Arial"/>
                <w:sz w:val="16"/>
                <w:szCs w:val="16"/>
              </w:rPr>
              <w:t>Berufsfachschule</w:t>
            </w:r>
          </w:p>
          <w:p w:rsidR="001A308A" w:rsidRPr="00D36D76" w:rsidRDefault="00DA7C73" w:rsidP="00774825">
            <w:pPr>
              <w:tabs>
                <w:tab w:val="left" w:pos="28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44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3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08A" w:rsidRPr="00D36D76">
              <w:rPr>
                <w:rFonts w:ascii="Arial" w:hAnsi="Arial" w:cs="Arial"/>
                <w:sz w:val="16"/>
                <w:szCs w:val="16"/>
              </w:rPr>
              <w:t>Regional</w:t>
            </w:r>
            <w:r w:rsidR="001A308A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1A308A" w:rsidRPr="00D36D76">
              <w:rPr>
                <w:rFonts w:ascii="Arial" w:hAnsi="Arial" w:cs="Arial"/>
                <w:sz w:val="16"/>
                <w:szCs w:val="16"/>
              </w:rPr>
              <w:t>Schule</w:t>
            </w:r>
          </w:p>
          <w:p w:rsidR="001A308A" w:rsidRPr="00D36D76" w:rsidRDefault="00DA7C73" w:rsidP="00774825">
            <w:pPr>
              <w:tabs>
                <w:tab w:val="left" w:pos="28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758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3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08A" w:rsidRPr="00D36D76">
              <w:rPr>
                <w:rFonts w:ascii="Arial" w:hAnsi="Arial" w:cs="Arial"/>
                <w:sz w:val="16"/>
                <w:szCs w:val="16"/>
              </w:rPr>
              <w:t>Sonstige</w:t>
            </w:r>
          </w:p>
        </w:tc>
        <w:tc>
          <w:tcPr>
            <w:tcW w:w="851" w:type="dxa"/>
          </w:tcPr>
          <w:p w:rsidR="001A308A" w:rsidRPr="00D36D76" w:rsidRDefault="001A308A" w:rsidP="00774825">
            <w:pPr>
              <w:tabs>
                <w:tab w:val="left" w:pos="284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Klasse</w:t>
            </w:r>
          </w:p>
          <w:p w:rsidR="001A308A" w:rsidRPr="00D36D76" w:rsidRDefault="001A308A" w:rsidP="00774825">
            <w:pPr>
              <w:tabs>
                <w:tab w:val="left" w:pos="284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40" w:type="dxa"/>
          </w:tcPr>
          <w:p w:rsidR="001A308A" w:rsidRPr="00D36D76" w:rsidRDefault="001A308A" w:rsidP="00774825">
            <w:pPr>
              <w:tabs>
                <w:tab w:val="left" w:pos="284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t>Name der Schule</w:t>
            </w:r>
          </w:p>
          <w:p w:rsidR="001A308A" w:rsidRPr="00D36D76" w:rsidRDefault="001A308A" w:rsidP="00774825">
            <w:pPr>
              <w:tabs>
                <w:tab w:val="left" w:pos="284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520" w:type="dxa"/>
          </w:tcPr>
          <w:p w:rsidR="001A308A" w:rsidRPr="00D36D76" w:rsidRDefault="001A308A" w:rsidP="00774825">
            <w:pPr>
              <w:tabs>
                <w:tab w:val="left" w:pos="284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6D76">
              <w:rPr>
                <w:rFonts w:ascii="Arial" w:hAnsi="Arial" w:cs="Arial"/>
                <w:sz w:val="16"/>
                <w:szCs w:val="16"/>
              </w:rPr>
              <w:t>Schulort</w:t>
            </w:r>
            <w:proofErr w:type="spellEnd"/>
            <w:r w:rsidRPr="00D36D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6D76">
              <w:rPr>
                <w:rFonts w:ascii="Arial" w:hAnsi="Arial" w:cs="Arial"/>
                <w:b/>
                <w:sz w:val="16"/>
                <w:szCs w:val="16"/>
              </w:rPr>
              <w:t>vor</w:t>
            </w:r>
            <w:r w:rsidRPr="00D36D76">
              <w:rPr>
                <w:rFonts w:ascii="Arial" w:hAnsi="Arial" w:cs="Arial"/>
                <w:sz w:val="16"/>
                <w:szCs w:val="16"/>
              </w:rPr>
              <w:t xml:space="preserve"> Eintritt in BBS Bingen</w:t>
            </w:r>
          </w:p>
          <w:p w:rsidR="001A308A" w:rsidRPr="00D36D76" w:rsidRDefault="001A308A" w:rsidP="00774825">
            <w:pPr>
              <w:tabs>
                <w:tab w:val="left" w:pos="284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D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D36D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6D76">
              <w:rPr>
                <w:rFonts w:ascii="Arial" w:hAnsi="Arial" w:cs="Arial"/>
                <w:sz w:val="16"/>
                <w:szCs w:val="16"/>
              </w:rPr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6D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1A308A" w:rsidRDefault="001A308A" w:rsidP="001A308A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1A308A" w:rsidRPr="00BD096F" w:rsidRDefault="001A308A" w:rsidP="001A308A">
      <w:pPr>
        <w:tabs>
          <w:tab w:val="left" w:pos="284"/>
          <w:tab w:val="left" w:pos="9960"/>
        </w:tabs>
        <w:rPr>
          <w:rFonts w:ascii="Arial" w:hAnsi="Arial" w:cs="Arial"/>
          <w:sz w:val="12"/>
          <w:szCs w:val="12"/>
        </w:rPr>
      </w:pPr>
    </w:p>
    <w:p w:rsidR="001A308A" w:rsidRDefault="001A308A" w:rsidP="001A308A">
      <w:pPr>
        <w:tabs>
          <w:tab w:val="left" w:leader="dot" w:pos="3960"/>
          <w:tab w:val="left" w:pos="5040"/>
          <w:tab w:val="left" w:leader="dot" w:pos="9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A308A" w:rsidRDefault="001A308A" w:rsidP="001A308A">
      <w:pPr>
        <w:tabs>
          <w:tab w:val="left" w:leader="dot" w:pos="3960"/>
          <w:tab w:val="left" w:pos="5040"/>
          <w:tab w:val="left" w:leader="dot" w:pos="9960"/>
        </w:tabs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</w:p>
    <w:p w:rsidR="001A308A" w:rsidRDefault="001A308A" w:rsidP="001A308A">
      <w:pPr>
        <w:tabs>
          <w:tab w:val="left" w:leader="dot" w:pos="3960"/>
          <w:tab w:val="left" w:pos="5040"/>
          <w:tab w:val="left" w:leader="dot" w:pos="9960"/>
        </w:tabs>
        <w:rPr>
          <w:rFonts w:ascii="Arial" w:hAnsi="Arial" w:cs="Arial"/>
          <w:sz w:val="16"/>
          <w:szCs w:val="16"/>
        </w:rPr>
      </w:pPr>
    </w:p>
    <w:p w:rsidR="001A308A" w:rsidRDefault="001A308A" w:rsidP="001A308A">
      <w:pPr>
        <w:tabs>
          <w:tab w:val="left" w:leader="dot" w:pos="3960"/>
          <w:tab w:val="left" w:pos="5040"/>
          <w:tab w:val="left" w:leader="dot" w:pos="9960"/>
        </w:tabs>
        <w:rPr>
          <w:rFonts w:ascii="Arial" w:hAnsi="Arial" w:cs="Arial"/>
          <w:sz w:val="16"/>
          <w:szCs w:val="16"/>
        </w:rPr>
      </w:pPr>
    </w:p>
    <w:p w:rsidR="00943430" w:rsidRDefault="001A308A" w:rsidP="001A308A">
      <w:pPr>
        <w:tabs>
          <w:tab w:val="left" w:leader="dot" w:pos="3960"/>
          <w:tab w:val="left" w:pos="5040"/>
          <w:tab w:val="left" w:leader="dot" w:pos="9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A308A" w:rsidRDefault="001A308A" w:rsidP="001A308A">
      <w:pPr>
        <w:tabs>
          <w:tab w:val="left" w:pos="3960"/>
          <w:tab w:val="left" w:pos="5040"/>
          <w:tab w:val="left" w:leader="dot" w:pos="996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Schüler/in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A3421">
        <w:rPr>
          <w:rFonts w:ascii="Arial" w:hAnsi="Arial" w:cs="Arial"/>
          <w:sz w:val="16"/>
          <w:szCs w:val="16"/>
        </w:rPr>
        <w:t xml:space="preserve">bei Minderjährigen </w:t>
      </w:r>
      <w:r>
        <w:rPr>
          <w:rFonts w:ascii="Arial" w:hAnsi="Arial" w:cs="Arial"/>
          <w:sz w:val="16"/>
          <w:szCs w:val="16"/>
        </w:rPr>
        <w:t>Unterschrift ges. Vertreter/in</w:t>
      </w:r>
    </w:p>
    <w:p w:rsidR="00943430" w:rsidRDefault="00943430" w:rsidP="001A308A">
      <w:pPr>
        <w:tabs>
          <w:tab w:val="left" w:pos="3960"/>
          <w:tab w:val="left" w:pos="5040"/>
          <w:tab w:val="left" w:leader="dot" w:pos="9960"/>
        </w:tabs>
        <w:spacing w:after="120"/>
        <w:rPr>
          <w:rFonts w:ascii="Arial" w:hAnsi="Arial" w:cs="Arial"/>
          <w:sz w:val="16"/>
          <w:szCs w:val="16"/>
        </w:rPr>
      </w:pPr>
    </w:p>
    <w:p w:rsidR="00943430" w:rsidRDefault="00943430" w:rsidP="00DA7C73">
      <w:pPr>
        <w:tabs>
          <w:tab w:val="left" w:pos="3960"/>
          <w:tab w:val="left" w:pos="5040"/>
          <w:tab w:val="left" w:leader="dot" w:pos="9960"/>
        </w:tabs>
        <w:spacing w:after="120"/>
        <w:ind w:right="441"/>
        <w:jc w:val="both"/>
        <w:rPr>
          <w:rFonts w:ascii="Arial" w:hAnsi="Arial" w:cs="Arial"/>
          <w:sz w:val="16"/>
          <w:szCs w:val="16"/>
        </w:rPr>
      </w:pPr>
      <w:bookmarkStart w:id="20" w:name="_GoBack"/>
      <w:r w:rsidRPr="00DA7C73">
        <w:rPr>
          <w:rFonts w:ascii="Arial" w:hAnsi="Arial" w:cs="Arial"/>
          <w:b/>
          <w:sz w:val="22"/>
          <w:szCs w:val="16"/>
        </w:rPr>
        <w:t>Hinweis!</w:t>
      </w:r>
      <w:bookmarkEnd w:id="20"/>
      <w:r>
        <w:rPr>
          <w:rFonts w:ascii="Arial" w:hAnsi="Arial" w:cs="Arial"/>
          <w:sz w:val="16"/>
          <w:szCs w:val="16"/>
        </w:rPr>
        <w:t xml:space="preserve"> Dieses Anmeldeformular muss nur von externen Schülerinnen und Schülern ausgefüllt werden. Schülerinnen und Schüler der BBS Bingen werden gebeten, sich zur ersten Unterrichtsstunde einzufinden. Raum und Uhrzeit werden auf </w:t>
      </w:r>
      <w:hyperlink r:id="rId13" w:history="1">
        <w:r w:rsidRPr="009E0178">
          <w:rPr>
            <w:rStyle w:val="Hyperlink"/>
            <w:rFonts w:ascii="Arial" w:hAnsi="Arial" w:cs="Arial"/>
            <w:sz w:val="16"/>
            <w:szCs w:val="16"/>
          </w:rPr>
          <w:t>www.bbs-bingen.de</w:t>
        </w:r>
      </w:hyperlink>
      <w:r>
        <w:rPr>
          <w:rFonts w:ascii="Arial" w:hAnsi="Arial" w:cs="Arial"/>
          <w:sz w:val="16"/>
          <w:szCs w:val="16"/>
        </w:rPr>
        <w:t xml:space="preserve"> bekanntg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geben bzw. können im Sekretariat zu Schuljahresbeginn erfragt werden</w:t>
      </w:r>
      <w:r w:rsidR="00DA7C73">
        <w:rPr>
          <w:rFonts w:ascii="Arial" w:hAnsi="Arial" w:cs="Arial"/>
          <w:sz w:val="16"/>
          <w:szCs w:val="16"/>
        </w:rPr>
        <w:t>.</w:t>
      </w:r>
    </w:p>
    <w:p w:rsidR="00246AB1" w:rsidRPr="00DC2693" w:rsidRDefault="00246AB1" w:rsidP="00FB34A1">
      <w:pPr>
        <w:rPr>
          <w:rFonts w:ascii="Arial" w:hAnsi="Arial" w:cs="Arial"/>
          <w:sz w:val="16"/>
          <w:szCs w:val="16"/>
        </w:rPr>
      </w:pPr>
    </w:p>
    <w:sectPr w:rsidR="00246AB1" w:rsidRPr="00DC2693" w:rsidSect="00BD096F">
      <w:pgSz w:w="11906" w:h="16838"/>
      <w:pgMar w:top="357" w:right="266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print">
    <w:altName w:val="Mistral"/>
    <w:charset w:val="00"/>
    <w:family w:val="script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1675"/>
    <w:multiLevelType w:val="multilevel"/>
    <w:tmpl w:val="5DFCE71E"/>
    <w:lvl w:ilvl="0">
      <w:start w:val="1"/>
      <w:numFmt w:val="bullet"/>
      <w:lvlText w:val=""/>
      <w:lvlJc w:val="left"/>
      <w:pPr>
        <w:tabs>
          <w:tab w:val="num" w:pos="3073"/>
        </w:tabs>
        <w:ind w:left="120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C4FAA"/>
    <w:multiLevelType w:val="hybridMultilevel"/>
    <w:tmpl w:val="F6CC7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4BBC"/>
    <w:multiLevelType w:val="hybridMultilevel"/>
    <w:tmpl w:val="7026C8B4"/>
    <w:lvl w:ilvl="0" w:tplc="243ECD96">
      <w:start w:val="1"/>
      <w:numFmt w:val="bullet"/>
      <w:lvlRestart w:val="0"/>
      <w:lvlText w:val=""/>
      <w:lvlJc w:val="left"/>
      <w:pPr>
        <w:tabs>
          <w:tab w:val="num" w:pos="1767"/>
        </w:tabs>
        <w:ind w:left="17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40657"/>
    <w:multiLevelType w:val="hybridMultilevel"/>
    <w:tmpl w:val="6E344B12"/>
    <w:lvl w:ilvl="0" w:tplc="ACBE8D0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F1FF2"/>
    <w:multiLevelType w:val="hybridMultilevel"/>
    <w:tmpl w:val="5DFCE71E"/>
    <w:lvl w:ilvl="0" w:tplc="CE52DCB2">
      <w:start w:val="1"/>
      <w:numFmt w:val="bullet"/>
      <w:lvlText w:val=""/>
      <w:lvlJc w:val="left"/>
      <w:pPr>
        <w:tabs>
          <w:tab w:val="num" w:pos="3073"/>
        </w:tabs>
        <w:ind w:left="120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1"/>
    <w:rsid w:val="000035DD"/>
    <w:rsid w:val="0001167E"/>
    <w:rsid w:val="00020C6F"/>
    <w:rsid w:val="00020D10"/>
    <w:rsid w:val="00024A4F"/>
    <w:rsid w:val="000259F2"/>
    <w:rsid w:val="00030A53"/>
    <w:rsid w:val="00035004"/>
    <w:rsid w:val="000359A8"/>
    <w:rsid w:val="00036F6F"/>
    <w:rsid w:val="00040393"/>
    <w:rsid w:val="00045CF1"/>
    <w:rsid w:val="0004639C"/>
    <w:rsid w:val="000603DE"/>
    <w:rsid w:val="00063995"/>
    <w:rsid w:val="00066D44"/>
    <w:rsid w:val="000713B4"/>
    <w:rsid w:val="00074938"/>
    <w:rsid w:val="000802F8"/>
    <w:rsid w:val="000805A4"/>
    <w:rsid w:val="00086B63"/>
    <w:rsid w:val="000A33EA"/>
    <w:rsid w:val="000A44E2"/>
    <w:rsid w:val="000B146C"/>
    <w:rsid w:val="000B4088"/>
    <w:rsid w:val="000C1EF5"/>
    <w:rsid w:val="000D133A"/>
    <w:rsid w:val="000D3F1B"/>
    <w:rsid w:val="000E0109"/>
    <w:rsid w:val="000F51A7"/>
    <w:rsid w:val="001052D7"/>
    <w:rsid w:val="0010576C"/>
    <w:rsid w:val="0011640D"/>
    <w:rsid w:val="00117CA1"/>
    <w:rsid w:val="00122AC0"/>
    <w:rsid w:val="00123F46"/>
    <w:rsid w:val="0012486F"/>
    <w:rsid w:val="00125D2A"/>
    <w:rsid w:val="001333FB"/>
    <w:rsid w:val="00136C4B"/>
    <w:rsid w:val="00144EF5"/>
    <w:rsid w:val="00154061"/>
    <w:rsid w:val="00154704"/>
    <w:rsid w:val="001569B4"/>
    <w:rsid w:val="00163DED"/>
    <w:rsid w:val="0016596A"/>
    <w:rsid w:val="00171B8C"/>
    <w:rsid w:val="0017263C"/>
    <w:rsid w:val="001777EB"/>
    <w:rsid w:val="001903DE"/>
    <w:rsid w:val="00191C4B"/>
    <w:rsid w:val="00196421"/>
    <w:rsid w:val="00196A56"/>
    <w:rsid w:val="00196E01"/>
    <w:rsid w:val="001A308A"/>
    <w:rsid w:val="001A3544"/>
    <w:rsid w:val="001A7370"/>
    <w:rsid w:val="001B5022"/>
    <w:rsid w:val="001C1CEE"/>
    <w:rsid w:val="001C4900"/>
    <w:rsid w:val="001C5F34"/>
    <w:rsid w:val="001C61C0"/>
    <w:rsid w:val="001D093B"/>
    <w:rsid w:val="001D37BB"/>
    <w:rsid w:val="001D4CE5"/>
    <w:rsid w:val="001D62EF"/>
    <w:rsid w:val="001D682B"/>
    <w:rsid w:val="001E5B55"/>
    <w:rsid w:val="001F5FDC"/>
    <w:rsid w:val="00207C8C"/>
    <w:rsid w:val="00210C66"/>
    <w:rsid w:val="00212726"/>
    <w:rsid w:val="002144AD"/>
    <w:rsid w:val="00217E2B"/>
    <w:rsid w:val="002215A0"/>
    <w:rsid w:val="002238DE"/>
    <w:rsid w:val="00224B17"/>
    <w:rsid w:val="0023194B"/>
    <w:rsid w:val="00232972"/>
    <w:rsid w:val="00237E5F"/>
    <w:rsid w:val="00241E5D"/>
    <w:rsid w:val="00246AB1"/>
    <w:rsid w:val="0025062D"/>
    <w:rsid w:val="00250AD0"/>
    <w:rsid w:val="00252854"/>
    <w:rsid w:val="00254D24"/>
    <w:rsid w:val="00262B02"/>
    <w:rsid w:val="0027044E"/>
    <w:rsid w:val="0027413F"/>
    <w:rsid w:val="00293322"/>
    <w:rsid w:val="002A2AB2"/>
    <w:rsid w:val="002A724D"/>
    <w:rsid w:val="002B057E"/>
    <w:rsid w:val="002B5E12"/>
    <w:rsid w:val="002C2C31"/>
    <w:rsid w:val="002C55F5"/>
    <w:rsid w:val="002C77EE"/>
    <w:rsid w:val="002D097E"/>
    <w:rsid w:val="002D12EA"/>
    <w:rsid w:val="002D1DFB"/>
    <w:rsid w:val="002E16EC"/>
    <w:rsid w:val="002E2486"/>
    <w:rsid w:val="002F7502"/>
    <w:rsid w:val="003038C4"/>
    <w:rsid w:val="00304068"/>
    <w:rsid w:val="00305A26"/>
    <w:rsid w:val="003064A3"/>
    <w:rsid w:val="00306B95"/>
    <w:rsid w:val="003070CC"/>
    <w:rsid w:val="00311044"/>
    <w:rsid w:val="00313BCB"/>
    <w:rsid w:val="0031445A"/>
    <w:rsid w:val="00322AAE"/>
    <w:rsid w:val="00326050"/>
    <w:rsid w:val="0032734D"/>
    <w:rsid w:val="003404B1"/>
    <w:rsid w:val="00341B1B"/>
    <w:rsid w:val="0034378C"/>
    <w:rsid w:val="00344198"/>
    <w:rsid w:val="00350735"/>
    <w:rsid w:val="00352121"/>
    <w:rsid w:val="00355431"/>
    <w:rsid w:val="00363555"/>
    <w:rsid w:val="003668D5"/>
    <w:rsid w:val="00371E3D"/>
    <w:rsid w:val="00372609"/>
    <w:rsid w:val="00373B3F"/>
    <w:rsid w:val="00382E97"/>
    <w:rsid w:val="003864CD"/>
    <w:rsid w:val="00396923"/>
    <w:rsid w:val="003A5676"/>
    <w:rsid w:val="003B2E67"/>
    <w:rsid w:val="003C006F"/>
    <w:rsid w:val="003C5FE6"/>
    <w:rsid w:val="003C7AA6"/>
    <w:rsid w:val="003D316B"/>
    <w:rsid w:val="003E0EC7"/>
    <w:rsid w:val="003F09BC"/>
    <w:rsid w:val="003F10C2"/>
    <w:rsid w:val="003F32F2"/>
    <w:rsid w:val="003F7753"/>
    <w:rsid w:val="003F7C4B"/>
    <w:rsid w:val="004031FD"/>
    <w:rsid w:val="00403383"/>
    <w:rsid w:val="00406ECC"/>
    <w:rsid w:val="0041017A"/>
    <w:rsid w:val="00420955"/>
    <w:rsid w:val="00421623"/>
    <w:rsid w:val="0042425D"/>
    <w:rsid w:val="004270D0"/>
    <w:rsid w:val="00435CF0"/>
    <w:rsid w:val="00446BBF"/>
    <w:rsid w:val="0045267E"/>
    <w:rsid w:val="00455538"/>
    <w:rsid w:val="00464483"/>
    <w:rsid w:val="00481CAC"/>
    <w:rsid w:val="004866A1"/>
    <w:rsid w:val="00493C87"/>
    <w:rsid w:val="00495006"/>
    <w:rsid w:val="004957CD"/>
    <w:rsid w:val="004A2FA7"/>
    <w:rsid w:val="004D4772"/>
    <w:rsid w:val="004D4C57"/>
    <w:rsid w:val="004D511B"/>
    <w:rsid w:val="004D53BD"/>
    <w:rsid w:val="004E1F86"/>
    <w:rsid w:val="004E5F39"/>
    <w:rsid w:val="004E6518"/>
    <w:rsid w:val="004F067C"/>
    <w:rsid w:val="004F383B"/>
    <w:rsid w:val="00504B49"/>
    <w:rsid w:val="00510A10"/>
    <w:rsid w:val="00521F6B"/>
    <w:rsid w:val="005358D9"/>
    <w:rsid w:val="00553775"/>
    <w:rsid w:val="005573A6"/>
    <w:rsid w:val="00563E68"/>
    <w:rsid w:val="00565031"/>
    <w:rsid w:val="00567F99"/>
    <w:rsid w:val="00570673"/>
    <w:rsid w:val="00573F62"/>
    <w:rsid w:val="00583D9A"/>
    <w:rsid w:val="00584FD5"/>
    <w:rsid w:val="00590895"/>
    <w:rsid w:val="00595325"/>
    <w:rsid w:val="005A30E5"/>
    <w:rsid w:val="005A4553"/>
    <w:rsid w:val="005B3C5B"/>
    <w:rsid w:val="005C3740"/>
    <w:rsid w:val="005C620E"/>
    <w:rsid w:val="005D0FBC"/>
    <w:rsid w:val="005D274A"/>
    <w:rsid w:val="005D35E0"/>
    <w:rsid w:val="005D376F"/>
    <w:rsid w:val="005D4BE9"/>
    <w:rsid w:val="005D5F8B"/>
    <w:rsid w:val="005E750D"/>
    <w:rsid w:val="005F09A4"/>
    <w:rsid w:val="005F0A76"/>
    <w:rsid w:val="005F7E30"/>
    <w:rsid w:val="00602DB1"/>
    <w:rsid w:val="006158C7"/>
    <w:rsid w:val="00616AC2"/>
    <w:rsid w:val="00630AD0"/>
    <w:rsid w:val="00631178"/>
    <w:rsid w:val="00651756"/>
    <w:rsid w:val="00654357"/>
    <w:rsid w:val="006617A3"/>
    <w:rsid w:val="00662550"/>
    <w:rsid w:val="00662D41"/>
    <w:rsid w:val="006709F7"/>
    <w:rsid w:val="00677EF6"/>
    <w:rsid w:val="00684E0E"/>
    <w:rsid w:val="006934D1"/>
    <w:rsid w:val="00693CD1"/>
    <w:rsid w:val="00695302"/>
    <w:rsid w:val="00697D77"/>
    <w:rsid w:val="006A5515"/>
    <w:rsid w:val="006A6515"/>
    <w:rsid w:val="006B5925"/>
    <w:rsid w:val="006B5F65"/>
    <w:rsid w:val="006C2025"/>
    <w:rsid w:val="006C569D"/>
    <w:rsid w:val="006D2F1A"/>
    <w:rsid w:val="006D4CA1"/>
    <w:rsid w:val="006D5B85"/>
    <w:rsid w:val="006E1107"/>
    <w:rsid w:val="006F082F"/>
    <w:rsid w:val="006F1004"/>
    <w:rsid w:val="007010E5"/>
    <w:rsid w:val="00705220"/>
    <w:rsid w:val="00705F14"/>
    <w:rsid w:val="0070610B"/>
    <w:rsid w:val="00706D68"/>
    <w:rsid w:val="00711355"/>
    <w:rsid w:val="007118E5"/>
    <w:rsid w:val="00712CA9"/>
    <w:rsid w:val="00712F42"/>
    <w:rsid w:val="0071767C"/>
    <w:rsid w:val="00721A54"/>
    <w:rsid w:val="00724F6E"/>
    <w:rsid w:val="0073627B"/>
    <w:rsid w:val="007367E6"/>
    <w:rsid w:val="007369CB"/>
    <w:rsid w:val="00736B18"/>
    <w:rsid w:val="00743232"/>
    <w:rsid w:val="00744094"/>
    <w:rsid w:val="007472AC"/>
    <w:rsid w:val="00753D51"/>
    <w:rsid w:val="00763DC8"/>
    <w:rsid w:val="00764ABD"/>
    <w:rsid w:val="007675D7"/>
    <w:rsid w:val="00773148"/>
    <w:rsid w:val="00773404"/>
    <w:rsid w:val="00774A3D"/>
    <w:rsid w:val="00775106"/>
    <w:rsid w:val="0078039E"/>
    <w:rsid w:val="00795A36"/>
    <w:rsid w:val="007A3ED6"/>
    <w:rsid w:val="007A5313"/>
    <w:rsid w:val="007B4D1D"/>
    <w:rsid w:val="007C3A4F"/>
    <w:rsid w:val="007C6974"/>
    <w:rsid w:val="007D30FA"/>
    <w:rsid w:val="007D403C"/>
    <w:rsid w:val="007E1793"/>
    <w:rsid w:val="007E1EFF"/>
    <w:rsid w:val="007E24D2"/>
    <w:rsid w:val="007E3AA0"/>
    <w:rsid w:val="007E43F7"/>
    <w:rsid w:val="007F278D"/>
    <w:rsid w:val="007F3951"/>
    <w:rsid w:val="007F4348"/>
    <w:rsid w:val="00820175"/>
    <w:rsid w:val="00823315"/>
    <w:rsid w:val="00832EBB"/>
    <w:rsid w:val="008371C9"/>
    <w:rsid w:val="00842DF7"/>
    <w:rsid w:val="0084751F"/>
    <w:rsid w:val="008477F1"/>
    <w:rsid w:val="00851355"/>
    <w:rsid w:val="00856023"/>
    <w:rsid w:val="008571D5"/>
    <w:rsid w:val="00857FA9"/>
    <w:rsid w:val="00860E4D"/>
    <w:rsid w:val="008638EC"/>
    <w:rsid w:val="00873258"/>
    <w:rsid w:val="008A50F4"/>
    <w:rsid w:val="008A69BD"/>
    <w:rsid w:val="008B091F"/>
    <w:rsid w:val="008B3780"/>
    <w:rsid w:val="008B4342"/>
    <w:rsid w:val="008B7671"/>
    <w:rsid w:val="008C040B"/>
    <w:rsid w:val="008C09A8"/>
    <w:rsid w:val="008C2C11"/>
    <w:rsid w:val="008D3708"/>
    <w:rsid w:val="008D7C4F"/>
    <w:rsid w:val="008E169E"/>
    <w:rsid w:val="008E32B0"/>
    <w:rsid w:val="008E4F04"/>
    <w:rsid w:val="008E67AF"/>
    <w:rsid w:val="008E6FFE"/>
    <w:rsid w:val="008E723E"/>
    <w:rsid w:val="008F25D8"/>
    <w:rsid w:val="00905384"/>
    <w:rsid w:val="00905F4A"/>
    <w:rsid w:val="00913C55"/>
    <w:rsid w:val="009150B3"/>
    <w:rsid w:val="00920EBF"/>
    <w:rsid w:val="0093112E"/>
    <w:rsid w:val="00932854"/>
    <w:rsid w:val="00932AEE"/>
    <w:rsid w:val="00934976"/>
    <w:rsid w:val="00937031"/>
    <w:rsid w:val="009416F6"/>
    <w:rsid w:val="00943430"/>
    <w:rsid w:val="009439AE"/>
    <w:rsid w:val="00947B87"/>
    <w:rsid w:val="009515EC"/>
    <w:rsid w:val="009515F9"/>
    <w:rsid w:val="009553F0"/>
    <w:rsid w:val="00956A2B"/>
    <w:rsid w:val="00963272"/>
    <w:rsid w:val="009665BC"/>
    <w:rsid w:val="0096730D"/>
    <w:rsid w:val="00972EE8"/>
    <w:rsid w:val="00975699"/>
    <w:rsid w:val="00977A85"/>
    <w:rsid w:val="00993130"/>
    <w:rsid w:val="00995189"/>
    <w:rsid w:val="00995D81"/>
    <w:rsid w:val="009A62B1"/>
    <w:rsid w:val="009A7ACB"/>
    <w:rsid w:val="009B004E"/>
    <w:rsid w:val="009B1C5F"/>
    <w:rsid w:val="009B1FD3"/>
    <w:rsid w:val="009D6B7B"/>
    <w:rsid w:val="009E16B3"/>
    <w:rsid w:val="009E43C3"/>
    <w:rsid w:val="009F1F8D"/>
    <w:rsid w:val="009F35F1"/>
    <w:rsid w:val="009F6AD5"/>
    <w:rsid w:val="00A02015"/>
    <w:rsid w:val="00A02E33"/>
    <w:rsid w:val="00A0455A"/>
    <w:rsid w:val="00A144C8"/>
    <w:rsid w:val="00A35924"/>
    <w:rsid w:val="00A368D5"/>
    <w:rsid w:val="00A37E4B"/>
    <w:rsid w:val="00A42425"/>
    <w:rsid w:val="00A4297E"/>
    <w:rsid w:val="00A50429"/>
    <w:rsid w:val="00A526FB"/>
    <w:rsid w:val="00A536E4"/>
    <w:rsid w:val="00A55959"/>
    <w:rsid w:val="00A56F26"/>
    <w:rsid w:val="00A5745B"/>
    <w:rsid w:val="00A607F2"/>
    <w:rsid w:val="00A62DB0"/>
    <w:rsid w:val="00A62F17"/>
    <w:rsid w:val="00A642E0"/>
    <w:rsid w:val="00A75DEE"/>
    <w:rsid w:val="00A850C9"/>
    <w:rsid w:val="00A8590E"/>
    <w:rsid w:val="00A93A3D"/>
    <w:rsid w:val="00A93DB6"/>
    <w:rsid w:val="00A94B61"/>
    <w:rsid w:val="00A97A9F"/>
    <w:rsid w:val="00AA3421"/>
    <w:rsid w:val="00AA4048"/>
    <w:rsid w:val="00AA49E4"/>
    <w:rsid w:val="00AA52CF"/>
    <w:rsid w:val="00AA6D67"/>
    <w:rsid w:val="00AB0ED2"/>
    <w:rsid w:val="00AB168B"/>
    <w:rsid w:val="00AB40F6"/>
    <w:rsid w:val="00AC2EDF"/>
    <w:rsid w:val="00AC6804"/>
    <w:rsid w:val="00AD5B36"/>
    <w:rsid w:val="00AD61C8"/>
    <w:rsid w:val="00AE5A6D"/>
    <w:rsid w:val="00AF6D55"/>
    <w:rsid w:val="00AF7B17"/>
    <w:rsid w:val="00B0285F"/>
    <w:rsid w:val="00B258B1"/>
    <w:rsid w:val="00B26150"/>
    <w:rsid w:val="00B26205"/>
    <w:rsid w:val="00B318E5"/>
    <w:rsid w:val="00B40659"/>
    <w:rsid w:val="00B431C1"/>
    <w:rsid w:val="00B45A2E"/>
    <w:rsid w:val="00B56023"/>
    <w:rsid w:val="00B60058"/>
    <w:rsid w:val="00B63366"/>
    <w:rsid w:val="00B63876"/>
    <w:rsid w:val="00B67B7E"/>
    <w:rsid w:val="00B7034E"/>
    <w:rsid w:val="00B76F74"/>
    <w:rsid w:val="00B76FA8"/>
    <w:rsid w:val="00B90122"/>
    <w:rsid w:val="00BA1490"/>
    <w:rsid w:val="00BA21DE"/>
    <w:rsid w:val="00BA407D"/>
    <w:rsid w:val="00BA4472"/>
    <w:rsid w:val="00BA762A"/>
    <w:rsid w:val="00BA7D0B"/>
    <w:rsid w:val="00BB3506"/>
    <w:rsid w:val="00BB7502"/>
    <w:rsid w:val="00BB79C9"/>
    <w:rsid w:val="00BC201A"/>
    <w:rsid w:val="00BC2D03"/>
    <w:rsid w:val="00BE155C"/>
    <w:rsid w:val="00BE2D06"/>
    <w:rsid w:val="00BF3D5D"/>
    <w:rsid w:val="00BF6C4B"/>
    <w:rsid w:val="00C00FF4"/>
    <w:rsid w:val="00C14D3F"/>
    <w:rsid w:val="00C170B1"/>
    <w:rsid w:val="00C17A36"/>
    <w:rsid w:val="00C21A29"/>
    <w:rsid w:val="00C21E7B"/>
    <w:rsid w:val="00C26E65"/>
    <w:rsid w:val="00C35E63"/>
    <w:rsid w:val="00C37042"/>
    <w:rsid w:val="00C40AB0"/>
    <w:rsid w:val="00C41016"/>
    <w:rsid w:val="00C505DB"/>
    <w:rsid w:val="00C53878"/>
    <w:rsid w:val="00C54933"/>
    <w:rsid w:val="00C5694E"/>
    <w:rsid w:val="00C60508"/>
    <w:rsid w:val="00C65EF3"/>
    <w:rsid w:val="00C74530"/>
    <w:rsid w:val="00C752F6"/>
    <w:rsid w:val="00C7721E"/>
    <w:rsid w:val="00C815DC"/>
    <w:rsid w:val="00C84297"/>
    <w:rsid w:val="00C84EF1"/>
    <w:rsid w:val="00C85A39"/>
    <w:rsid w:val="00C87DC8"/>
    <w:rsid w:val="00C91587"/>
    <w:rsid w:val="00C93509"/>
    <w:rsid w:val="00C962E9"/>
    <w:rsid w:val="00CB0709"/>
    <w:rsid w:val="00CB48E3"/>
    <w:rsid w:val="00CB5254"/>
    <w:rsid w:val="00CB67C6"/>
    <w:rsid w:val="00CC1FFC"/>
    <w:rsid w:val="00CC67AE"/>
    <w:rsid w:val="00CC7AA8"/>
    <w:rsid w:val="00CD62C8"/>
    <w:rsid w:val="00CE4EFA"/>
    <w:rsid w:val="00CE7424"/>
    <w:rsid w:val="00CF14EF"/>
    <w:rsid w:val="00CF29A2"/>
    <w:rsid w:val="00D06378"/>
    <w:rsid w:val="00D13F54"/>
    <w:rsid w:val="00D13F7B"/>
    <w:rsid w:val="00D1496B"/>
    <w:rsid w:val="00D156FC"/>
    <w:rsid w:val="00D22861"/>
    <w:rsid w:val="00D27ABA"/>
    <w:rsid w:val="00D3018B"/>
    <w:rsid w:val="00D31E39"/>
    <w:rsid w:val="00D5355B"/>
    <w:rsid w:val="00D63A76"/>
    <w:rsid w:val="00D64FCE"/>
    <w:rsid w:val="00D66C29"/>
    <w:rsid w:val="00D71F94"/>
    <w:rsid w:val="00D7384D"/>
    <w:rsid w:val="00D80216"/>
    <w:rsid w:val="00D81CEC"/>
    <w:rsid w:val="00D90856"/>
    <w:rsid w:val="00D9379C"/>
    <w:rsid w:val="00D942BF"/>
    <w:rsid w:val="00DA7298"/>
    <w:rsid w:val="00DA7C73"/>
    <w:rsid w:val="00DB15C3"/>
    <w:rsid w:val="00DB393C"/>
    <w:rsid w:val="00DC2693"/>
    <w:rsid w:val="00DC5726"/>
    <w:rsid w:val="00DC6EAF"/>
    <w:rsid w:val="00DC712C"/>
    <w:rsid w:val="00DD052B"/>
    <w:rsid w:val="00DD2513"/>
    <w:rsid w:val="00DD52BF"/>
    <w:rsid w:val="00DF44B8"/>
    <w:rsid w:val="00DF64FB"/>
    <w:rsid w:val="00DF662D"/>
    <w:rsid w:val="00E147DA"/>
    <w:rsid w:val="00E155A5"/>
    <w:rsid w:val="00E179D5"/>
    <w:rsid w:val="00E21A9B"/>
    <w:rsid w:val="00E35AD0"/>
    <w:rsid w:val="00E53114"/>
    <w:rsid w:val="00E57A07"/>
    <w:rsid w:val="00E61907"/>
    <w:rsid w:val="00E76936"/>
    <w:rsid w:val="00E9000D"/>
    <w:rsid w:val="00E91771"/>
    <w:rsid w:val="00EA1599"/>
    <w:rsid w:val="00EA1CC9"/>
    <w:rsid w:val="00EA5790"/>
    <w:rsid w:val="00EB34C9"/>
    <w:rsid w:val="00EB6420"/>
    <w:rsid w:val="00EC3950"/>
    <w:rsid w:val="00EE02D8"/>
    <w:rsid w:val="00EE68B7"/>
    <w:rsid w:val="00EE6E70"/>
    <w:rsid w:val="00EF2CF0"/>
    <w:rsid w:val="00EF4661"/>
    <w:rsid w:val="00F05C53"/>
    <w:rsid w:val="00F1085D"/>
    <w:rsid w:val="00F1090C"/>
    <w:rsid w:val="00F22D2C"/>
    <w:rsid w:val="00F245DE"/>
    <w:rsid w:val="00F24816"/>
    <w:rsid w:val="00F26730"/>
    <w:rsid w:val="00F33BE4"/>
    <w:rsid w:val="00F34A35"/>
    <w:rsid w:val="00F36FE4"/>
    <w:rsid w:val="00F412E1"/>
    <w:rsid w:val="00F4133D"/>
    <w:rsid w:val="00F41588"/>
    <w:rsid w:val="00F46C85"/>
    <w:rsid w:val="00F61B36"/>
    <w:rsid w:val="00F62484"/>
    <w:rsid w:val="00F950ED"/>
    <w:rsid w:val="00FA086A"/>
    <w:rsid w:val="00FA1C6A"/>
    <w:rsid w:val="00FA310A"/>
    <w:rsid w:val="00FA79B3"/>
    <w:rsid w:val="00FB34A1"/>
    <w:rsid w:val="00FB758A"/>
    <w:rsid w:val="00FC2693"/>
    <w:rsid w:val="00FD3970"/>
    <w:rsid w:val="00FE6742"/>
    <w:rsid w:val="00FF0D54"/>
    <w:rsid w:val="00FF448B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87DC8"/>
    <w:rPr>
      <w:color w:val="0000FF"/>
      <w:u w:val="single"/>
    </w:rPr>
  </w:style>
  <w:style w:type="paragraph" w:styleId="Sprechblasentext">
    <w:name w:val="Balloon Text"/>
    <w:basedOn w:val="Standard"/>
    <w:semiHidden/>
    <w:rsid w:val="00F245D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C6804"/>
  </w:style>
  <w:style w:type="character" w:styleId="Kommentarzeichen">
    <w:name w:val="annotation reference"/>
    <w:basedOn w:val="Absatz-Standardschriftart"/>
    <w:uiPriority w:val="99"/>
    <w:semiHidden/>
    <w:unhideWhenUsed/>
    <w:rsid w:val="00AC68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80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80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8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804"/>
    <w:rPr>
      <w:b/>
      <w:bCs/>
    </w:rPr>
  </w:style>
  <w:style w:type="table" w:styleId="Tabellenraster">
    <w:name w:val="Table Grid"/>
    <w:basedOn w:val="NormaleTabelle"/>
    <w:uiPriority w:val="59"/>
    <w:rsid w:val="00AA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87DC8"/>
    <w:rPr>
      <w:color w:val="0000FF"/>
      <w:u w:val="single"/>
    </w:rPr>
  </w:style>
  <w:style w:type="paragraph" w:styleId="Sprechblasentext">
    <w:name w:val="Balloon Text"/>
    <w:basedOn w:val="Standard"/>
    <w:semiHidden/>
    <w:rsid w:val="00F245D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C6804"/>
  </w:style>
  <w:style w:type="character" w:styleId="Kommentarzeichen">
    <w:name w:val="annotation reference"/>
    <w:basedOn w:val="Absatz-Standardschriftart"/>
    <w:uiPriority w:val="99"/>
    <w:semiHidden/>
    <w:unhideWhenUsed/>
    <w:rsid w:val="00AC68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80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80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8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804"/>
    <w:rPr>
      <w:b/>
      <w:bCs/>
    </w:rPr>
  </w:style>
  <w:style w:type="table" w:styleId="Tabellenraster">
    <w:name w:val="Table Grid"/>
    <w:basedOn w:val="NormaleTabelle"/>
    <w:uiPriority w:val="59"/>
    <w:rsid w:val="00AA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bs-bing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iede@bbs-bing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s-bing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0FD1-E6DB-4B77-AFBD-60835DA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Schon mal an eine 2</vt:lpstr>
    </vt:vector>
  </TitlesOfParts>
  <Company/>
  <LinksUpToDate>false</LinksUpToDate>
  <CharactersWithSpaces>3721</CharactersWithSpaces>
  <SharedDoc>false</SharedDoc>
  <HLinks>
    <vt:vector size="12" baseType="variant">
      <vt:variant>
        <vt:i4>1507432</vt:i4>
      </vt:variant>
      <vt:variant>
        <vt:i4>3</vt:i4>
      </vt:variant>
      <vt:variant>
        <vt:i4>0</vt:i4>
      </vt:variant>
      <vt:variant>
        <vt:i4>5</vt:i4>
      </vt:variant>
      <vt:variant>
        <vt:lpwstr>mailto:stiede@bbs-bingen.de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http://www.bbs-bingen.de/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Schon mal an eine 2</dc:title>
  <dc:creator>Sascha</dc:creator>
  <cp:lastModifiedBy>Christiane</cp:lastModifiedBy>
  <cp:revision>8</cp:revision>
  <cp:lastPrinted>2011-02-05T05:53:00Z</cp:lastPrinted>
  <dcterms:created xsi:type="dcterms:W3CDTF">2021-06-17T17:31:00Z</dcterms:created>
  <dcterms:modified xsi:type="dcterms:W3CDTF">2021-07-14T08:09:00Z</dcterms:modified>
</cp:coreProperties>
</file>